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E4F" w14:textId="345B0F01" w:rsidR="009F7663" w:rsidRDefault="009F7663">
      <w:pPr>
        <w:jc w:val="center"/>
        <w:rPr>
          <w:ins w:id="0" w:author="Graham Thomas" w:date="2023-10-06T15:43:00Z"/>
        </w:rPr>
        <w:pPrChange w:id="1" w:author="Graham Thomas" w:date="2023-10-06T15:43:00Z">
          <w:pPr/>
        </w:pPrChange>
      </w:pPr>
      <w:ins w:id="2" w:author="Graham Thomas" w:date="2023-10-06T15:42:00Z">
        <w:r>
          <w:t>MOT</w:t>
        </w:r>
      </w:ins>
      <w:ins w:id="3" w:author="Graham Thomas" w:date="2023-10-06T15:43:00Z">
        <w:r>
          <w:t>ION</w:t>
        </w:r>
      </w:ins>
    </w:p>
    <w:p w14:paraId="190B5366" w14:textId="0CAF23DD" w:rsidR="009F7663" w:rsidRDefault="009F7663">
      <w:pPr>
        <w:jc w:val="center"/>
        <w:rPr>
          <w:ins w:id="4" w:author="Graham Thomas" w:date="2023-10-06T15:42:00Z"/>
        </w:rPr>
        <w:pPrChange w:id="5" w:author="Graham Thomas" w:date="2023-10-06T15:43:00Z">
          <w:pPr/>
        </w:pPrChange>
      </w:pPr>
      <w:ins w:id="6" w:author="Graham Thomas" w:date="2023-10-06T15:43:00Z">
        <w:r>
          <w:t>MEMBERSHIP FEES</w:t>
        </w:r>
      </w:ins>
    </w:p>
    <w:p w14:paraId="1E83F151" w14:textId="77777777" w:rsidR="009F7663" w:rsidRDefault="009F7663" w:rsidP="004D1F06">
      <w:pPr>
        <w:rPr>
          <w:ins w:id="7" w:author="Graham Thomas" w:date="2023-10-06T15:42:00Z"/>
        </w:rPr>
      </w:pPr>
    </w:p>
    <w:p w14:paraId="0564E609" w14:textId="793C6F3A" w:rsidR="004D1F06" w:rsidRDefault="004D1F06" w:rsidP="004D1F06">
      <w:r>
        <w:t>2.3 Membership Fees</w:t>
      </w:r>
    </w:p>
    <w:p w14:paraId="0AD991C2" w14:textId="44558806" w:rsidR="004D1F06" w:rsidRDefault="004D1F06" w:rsidP="004D1F06">
      <w:r>
        <w:t>2.3.1</w:t>
      </w:r>
      <w:del w:id="8" w:author="Graham Thomas" w:date="2023-10-06T15:03:00Z">
        <w:r w:rsidDel="004D1F06">
          <w:delText xml:space="preserve"> Fees and Subscription</w:delText>
        </w:r>
      </w:del>
      <w:ins w:id="9" w:author="Graham Thomas" w:date="2023-10-06T15:04:00Z">
        <w:r>
          <w:t xml:space="preserve">New </w:t>
        </w:r>
      </w:ins>
      <w:ins w:id="10" w:author="Graham Thomas" w:date="2023-10-06T15:06:00Z">
        <w:r>
          <w:t>M</w:t>
        </w:r>
      </w:ins>
      <w:ins w:id="11" w:author="Graham Thomas" w:date="2023-10-06T15:03:00Z">
        <w:r>
          <w:t>ember</w:t>
        </w:r>
      </w:ins>
      <w:ins w:id="12" w:author="Graham Thomas" w:date="2023-10-06T15:04:00Z">
        <w:r>
          <w:t xml:space="preserve"> Badge/</w:t>
        </w:r>
      </w:ins>
      <w:ins w:id="13" w:author="Graham Thomas" w:date="2023-10-06T15:06:00Z">
        <w:r>
          <w:t>J</w:t>
        </w:r>
      </w:ins>
      <w:ins w:id="14" w:author="Graham Thomas" w:date="2023-10-06T15:04:00Z">
        <w:r>
          <w:t>oining/</w:t>
        </w:r>
      </w:ins>
      <w:ins w:id="15" w:author="Graham Thomas" w:date="2023-10-06T15:06:00Z">
        <w:r>
          <w:t>A</w:t>
        </w:r>
      </w:ins>
      <w:ins w:id="16" w:author="Graham Thomas" w:date="2023-10-06T15:04:00Z">
        <w:r>
          <w:t xml:space="preserve">dministration </w:t>
        </w:r>
      </w:ins>
      <w:commentRangeStart w:id="17"/>
      <w:ins w:id="18" w:author="Graham Thomas" w:date="2023-10-06T15:06:00Z">
        <w:r>
          <w:t>F</w:t>
        </w:r>
      </w:ins>
      <w:ins w:id="19" w:author="Graham Thomas" w:date="2023-10-06T15:04:00Z">
        <w:r>
          <w:t>ee</w:t>
        </w:r>
      </w:ins>
      <w:commentRangeEnd w:id="17"/>
      <w:ins w:id="20" w:author="Graham Thomas" w:date="2023-10-06T15:22:00Z">
        <w:r w:rsidR="008A7F28">
          <w:rPr>
            <w:rStyle w:val="CommentReference"/>
          </w:rPr>
          <w:commentReference w:id="17"/>
        </w:r>
      </w:ins>
      <w:r>
        <w:t>:</w:t>
      </w:r>
    </w:p>
    <w:p w14:paraId="57B97294" w14:textId="280BF287" w:rsidR="004D1F06" w:rsidDel="004D1F06" w:rsidRDefault="004D1F06" w:rsidP="004D1F06">
      <w:pPr>
        <w:rPr>
          <w:del w:id="21" w:author="Graham Thomas" w:date="2023-10-06T15:05:00Z"/>
        </w:rPr>
      </w:pPr>
      <w:r>
        <w:t xml:space="preserve">a. Each </w:t>
      </w:r>
      <w:ins w:id="22" w:author="Graham Thomas" w:date="2023-10-06T15:04:00Z">
        <w:r>
          <w:t xml:space="preserve">new </w:t>
        </w:r>
      </w:ins>
      <w:ins w:id="23" w:author="Graham Thomas" w:date="2023-10-06T15:06:00Z">
        <w:r>
          <w:t>m</w:t>
        </w:r>
      </w:ins>
      <w:del w:id="24" w:author="Graham Thomas" w:date="2023-10-06T15:06:00Z">
        <w:r w:rsidDel="004D1F06">
          <w:delText>M</w:delText>
        </w:r>
      </w:del>
      <w:r>
        <w:t xml:space="preserve">ember </w:t>
      </w:r>
      <w:del w:id="25" w:author="Graham Thomas" w:date="2023-10-06T15:05:00Z">
        <w:r w:rsidDel="004D1F06">
          <w:delText xml:space="preserve">and Associate Member </w:delText>
        </w:r>
      </w:del>
      <w:r>
        <w:t xml:space="preserve">must pay </w:t>
      </w:r>
      <w:del w:id="26" w:author="Graham Thomas" w:date="2023-10-06T15:05:00Z">
        <w:r w:rsidDel="004D1F06">
          <w:delText xml:space="preserve">an </w:delText>
        </w:r>
      </w:del>
      <w:ins w:id="27" w:author="Graham Thomas" w:date="2023-10-06T15:05:00Z">
        <w:r>
          <w:t xml:space="preserve">a onetime only </w:t>
        </w:r>
      </w:ins>
      <w:ins w:id="28" w:author="Graham Thomas" w:date="2023-10-06T15:07:00Z">
        <w:r>
          <w:t xml:space="preserve">Badge/Joining/Administration </w:t>
        </w:r>
      </w:ins>
      <w:del w:id="29" w:author="Graham Thomas" w:date="2023-10-06T15:05:00Z">
        <w:r w:rsidDel="004D1F06">
          <w:delText xml:space="preserve">entrance </w:delText>
        </w:r>
      </w:del>
      <w:r>
        <w:t xml:space="preserve">fee on </w:t>
      </w:r>
      <w:del w:id="30" w:author="Graham Thomas" w:date="2023-10-06T15:07:00Z">
        <w:r w:rsidDel="004D1F06">
          <w:delText>applying to join</w:delText>
        </w:r>
      </w:del>
    </w:p>
    <w:p w14:paraId="006D6CF7" w14:textId="2D9B29E1" w:rsidR="004D1F06" w:rsidRDefault="004D1F06" w:rsidP="004D1F06">
      <w:del w:id="31" w:author="Graham Thomas" w:date="2023-10-06T15:07:00Z">
        <w:r w:rsidDel="004D1F06">
          <w:delText>the Association.</w:delText>
        </w:r>
      </w:del>
      <w:ins w:id="32" w:author="Graham Thomas" w:date="2023-10-06T15:07:00Z">
        <w:r>
          <w:t xml:space="preserve">joining the Association in addition to the annual membership </w:t>
        </w:r>
      </w:ins>
      <w:ins w:id="33" w:author="Graham Thomas" w:date="2023-10-06T15:08:00Z">
        <w:r>
          <w:t>subscription.</w:t>
        </w:r>
      </w:ins>
    </w:p>
    <w:p w14:paraId="00F9E101" w14:textId="22A0103F" w:rsidR="004D1F06" w:rsidDel="004D1F06" w:rsidRDefault="004D1F06" w:rsidP="004D1F06">
      <w:pPr>
        <w:rPr>
          <w:del w:id="34" w:author="Graham Thomas" w:date="2023-10-06T15:08:00Z"/>
        </w:rPr>
      </w:pPr>
      <w:r>
        <w:t xml:space="preserve">b. Details of the </w:t>
      </w:r>
      <w:ins w:id="35" w:author="Graham Thomas" w:date="2023-10-06T15:08:00Z">
        <w:r>
          <w:t xml:space="preserve">Badge/Joining/Administration </w:t>
        </w:r>
      </w:ins>
      <w:del w:id="36" w:author="Graham Thomas" w:date="2023-10-06T15:08:00Z">
        <w:r w:rsidDel="004D1F06">
          <w:delText xml:space="preserve">entrance </w:delText>
        </w:r>
      </w:del>
      <w:r>
        <w:t xml:space="preserve">fee </w:t>
      </w:r>
      <w:del w:id="37" w:author="Graham Thomas" w:date="2023-10-06T15:08:00Z">
        <w:r w:rsidDel="004D1F06">
          <w:delText xml:space="preserve">and subscriptions </w:delText>
        </w:r>
      </w:del>
      <w:r>
        <w:t xml:space="preserve">to be applied </w:t>
      </w:r>
      <w:del w:id="38" w:author="Graham Thomas" w:date="2023-10-06T15:42:00Z">
        <w:r w:rsidDel="009F7663">
          <w:delText>by</w:delText>
        </w:r>
      </w:del>
      <w:ins w:id="39" w:author="Graham Thomas" w:date="2023-10-06T15:42:00Z">
        <w:r w:rsidR="009F7663">
          <w:t>by</w:t>
        </w:r>
      </w:ins>
      <w:r>
        <w:t xml:space="preserve"> Sub-sections or Sections</w:t>
      </w:r>
      <w:ins w:id="40" w:author="Graham Thomas" w:date="2023-10-06T15:08:00Z">
        <w:r>
          <w:t xml:space="preserve"> </w:t>
        </w:r>
      </w:ins>
    </w:p>
    <w:p w14:paraId="0D39895B" w14:textId="14A12D66" w:rsidR="004D1F06" w:rsidRDefault="004D1F06" w:rsidP="004D1F06">
      <w:r>
        <w:t>without Sub-sections</w:t>
      </w:r>
      <w:ins w:id="41" w:author="Graham Thomas" w:date="2023-10-06T15:09:00Z">
        <w:r>
          <w:t>,</w:t>
        </w:r>
      </w:ins>
      <w:r>
        <w:t xml:space="preserve"> on 01 January, following the National Annual General Meeting will be</w:t>
      </w:r>
    </w:p>
    <w:p w14:paraId="73572A8D" w14:textId="6E255A22" w:rsidR="004D1F06" w:rsidRDefault="004D1F06" w:rsidP="004D1F06">
      <w:r>
        <w:t xml:space="preserve">set by Ordinary Resolution of the National Annual General Meeting. </w:t>
      </w:r>
      <w:del w:id="42" w:author="Graham Thomas" w:date="2023-10-06T15:09:00Z">
        <w:r w:rsidDel="004D1F06">
          <w:delText>(Annex H refers).</w:delText>
        </w:r>
      </w:del>
    </w:p>
    <w:p w14:paraId="72086784" w14:textId="199FF8AA" w:rsidR="004D1F06" w:rsidDel="004D1F06" w:rsidRDefault="004D1F06" w:rsidP="004D1F06">
      <w:pPr>
        <w:rPr>
          <w:del w:id="43" w:author="Graham Thomas" w:date="2023-10-06T15:10:00Z"/>
        </w:rPr>
      </w:pPr>
      <w:r>
        <w:t>c. The details are to include</w:t>
      </w:r>
      <w:ins w:id="44" w:author="Graham Thomas" w:date="2023-10-06T15:12:00Z">
        <w:r w:rsidR="004F7AFD">
          <w:t xml:space="preserve"> the </w:t>
        </w:r>
      </w:ins>
      <w:ins w:id="45" w:author="Graham Thomas" w:date="2023-10-06T15:13:00Z">
        <w:r w:rsidR="004F7AFD">
          <w:t xml:space="preserve">dollar </w:t>
        </w:r>
      </w:ins>
      <w:ins w:id="46" w:author="Graham Thomas" w:date="2023-10-06T15:12:00Z">
        <w:r w:rsidR="004F7AFD">
          <w:t>amount</w:t>
        </w:r>
      </w:ins>
      <w:r>
        <w:t>:</w:t>
      </w:r>
      <w:ins w:id="47" w:author="Graham Thomas" w:date="2023-10-06T15:10:00Z">
        <w:r>
          <w:t xml:space="preserve"> </w:t>
        </w:r>
      </w:ins>
    </w:p>
    <w:p w14:paraId="47782345" w14:textId="186DD5ED" w:rsidR="004D1F06" w:rsidRDefault="004D1F06" w:rsidP="004D1F06">
      <w:r>
        <w:t xml:space="preserve">(1) </w:t>
      </w:r>
      <w:del w:id="48" w:author="Graham Thomas" w:date="2023-10-06T15:12:00Z">
        <w:r w:rsidDel="004F7AFD">
          <w:delText xml:space="preserve">the </w:delText>
        </w:r>
      </w:del>
      <w:del w:id="49" w:author="Graham Thomas" w:date="2023-10-06T15:13:00Z">
        <w:r w:rsidDel="004F7AFD">
          <w:delText>amount is dollars</w:delText>
        </w:r>
      </w:del>
      <w:ins w:id="50" w:author="Graham Thomas" w:date="2023-10-06T15:13:00Z">
        <w:r w:rsidR="004F7AFD">
          <w:t xml:space="preserve"> f</w:t>
        </w:r>
      </w:ins>
      <w:ins w:id="51" w:author="Graham Thomas" w:date="2023-10-06T15:09:00Z">
        <w:r>
          <w:t xml:space="preserve">or a single member </w:t>
        </w:r>
      </w:ins>
      <w:ins w:id="52" w:author="Graham Thomas" w:date="2023-10-06T15:10:00Z">
        <w:r>
          <w:t>and partner membership</w:t>
        </w:r>
      </w:ins>
      <w:r>
        <w:t>; and</w:t>
      </w:r>
    </w:p>
    <w:p w14:paraId="66EDF2B1" w14:textId="19F82168" w:rsidR="004D1F06" w:rsidDel="004F7AFD" w:rsidRDefault="004D1F06" w:rsidP="004F7AFD">
      <w:pPr>
        <w:rPr>
          <w:del w:id="53" w:author="Graham Thomas" w:date="2023-10-06T15:14:00Z"/>
        </w:rPr>
      </w:pPr>
      <w:r>
        <w:t xml:space="preserve">(2) </w:t>
      </w:r>
      <w:del w:id="54" w:author="Graham Thomas" w:date="2023-10-06T15:12:00Z">
        <w:r w:rsidDel="004F7AFD">
          <w:delText xml:space="preserve">how the </w:delText>
        </w:r>
      </w:del>
      <w:del w:id="55" w:author="Graham Thomas" w:date="2023-10-06T15:13:00Z">
        <w:r w:rsidDel="004F7AFD">
          <w:delText xml:space="preserve">amount </w:delText>
        </w:r>
      </w:del>
      <w:del w:id="56" w:author="Graham Thomas" w:date="2023-10-06T15:12:00Z">
        <w:r w:rsidDel="004F7AFD">
          <w:delText xml:space="preserve">is </w:delText>
        </w:r>
      </w:del>
      <w:r>
        <w:t xml:space="preserve">to be dispersed </w:t>
      </w:r>
      <w:del w:id="57" w:author="Graham Thomas" w:date="2023-10-06T15:14:00Z">
        <w:r w:rsidDel="004F7AFD">
          <w:delText xml:space="preserve">between a Sub-section, </w:delText>
        </w:r>
      </w:del>
      <w:ins w:id="58" w:author="Graham Thomas" w:date="2023-10-06T15:14:00Z">
        <w:r w:rsidR="004F7AFD">
          <w:t xml:space="preserve">to the </w:t>
        </w:r>
      </w:ins>
      <w:r>
        <w:t>Section</w:t>
      </w:r>
      <w:ins w:id="59" w:author="Graham Thomas" w:date="2023-10-06T15:14:00Z">
        <w:r w:rsidR="004F7AFD">
          <w:t>.</w:t>
        </w:r>
      </w:ins>
      <w:del w:id="60" w:author="Graham Thomas" w:date="2023-10-06T15:14:00Z">
        <w:r w:rsidDel="004F7AFD">
          <w:delText xml:space="preserve"> and</w:delText>
        </w:r>
      </w:del>
    </w:p>
    <w:p w14:paraId="51846E54" w14:textId="7DC1AACD" w:rsidR="004D1F06" w:rsidRDefault="004D1F06" w:rsidP="004D1F06">
      <w:del w:id="61" w:author="Graham Thomas" w:date="2023-10-06T15:14:00Z">
        <w:r w:rsidDel="004F7AFD">
          <w:delText>National Council.</w:delText>
        </w:r>
      </w:del>
    </w:p>
    <w:p w14:paraId="60897A49" w14:textId="0904FBA6" w:rsidR="004D1F06" w:rsidRDefault="004D1F06" w:rsidP="004D1F06">
      <w:r>
        <w:t xml:space="preserve">d. The National Secretary is responsible for promulgating details of the </w:t>
      </w:r>
      <w:ins w:id="62" w:author="Graham Thomas" w:date="2023-10-06T15:14:00Z">
        <w:r w:rsidR="004F7AFD">
          <w:t xml:space="preserve">Badge/Joining/Administration </w:t>
        </w:r>
      </w:ins>
      <w:del w:id="63" w:author="Graham Thomas" w:date="2023-10-06T15:14:00Z">
        <w:r w:rsidDel="004F7AFD">
          <w:delText xml:space="preserve">entrance </w:delText>
        </w:r>
      </w:del>
      <w:r>
        <w:t>fee to</w:t>
      </w:r>
    </w:p>
    <w:p w14:paraId="15252055" w14:textId="77777777" w:rsidR="004D1F06" w:rsidRDefault="004D1F06" w:rsidP="004D1F06">
      <w:r>
        <w:t>Sections and Sub-sections.</w:t>
      </w:r>
    </w:p>
    <w:p w14:paraId="4C56203D" w14:textId="0C2FDDEF" w:rsidR="004D1F06" w:rsidRDefault="004D1F06" w:rsidP="004D1F06">
      <w:r>
        <w:t xml:space="preserve">2.3.2 Payment of </w:t>
      </w:r>
      <w:ins w:id="64" w:author="Graham Thomas" w:date="2023-10-06T15:15:00Z">
        <w:r w:rsidR="004F7AFD">
          <w:t xml:space="preserve">the Annual </w:t>
        </w:r>
      </w:ins>
      <w:r>
        <w:t xml:space="preserve">Membership </w:t>
      </w:r>
      <w:del w:id="65" w:author="Graham Thomas" w:date="2023-10-06T15:15:00Z">
        <w:r w:rsidDel="004F7AFD">
          <w:delText>Fees</w:delText>
        </w:r>
      </w:del>
      <w:ins w:id="66" w:author="Graham Thomas" w:date="2023-10-06T15:15:00Z">
        <w:r w:rsidR="004F7AFD">
          <w:t>Subscription</w:t>
        </w:r>
      </w:ins>
    </w:p>
    <w:p w14:paraId="1F1FA951" w14:textId="77777777" w:rsidR="004D1F06" w:rsidRDefault="004D1F06" w:rsidP="004D1F06">
      <w:r>
        <w:t>a. Each member, as defined in the Constitution Section 2 – Membership, must pay the</w:t>
      </w:r>
    </w:p>
    <w:p w14:paraId="1CAF4425" w14:textId="18D214E2" w:rsidR="004D1F06" w:rsidRDefault="004D1F06" w:rsidP="004D1F06">
      <w:r>
        <w:t xml:space="preserve">annual </w:t>
      </w:r>
      <w:ins w:id="67" w:author="Graham Thomas" w:date="2023-10-06T15:15:00Z">
        <w:r w:rsidR="004F7AFD">
          <w:t xml:space="preserve">membership </w:t>
        </w:r>
      </w:ins>
      <w:r>
        <w:t>subscription in accordance with the Rules</w:t>
      </w:r>
      <w:ins w:id="68" w:author="Graham Thomas" w:date="2023-10-06T15:15:00Z">
        <w:r w:rsidR="004F7AFD">
          <w:t>.</w:t>
        </w:r>
      </w:ins>
    </w:p>
    <w:p w14:paraId="0AD6105E" w14:textId="0A1F99C2" w:rsidR="004D1F06" w:rsidRDefault="004D1F06" w:rsidP="004D1F06">
      <w:r>
        <w:t xml:space="preserve">b. Details of the annual </w:t>
      </w:r>
      <w:ins w:id="69" w:author="Graham Thomas" w:date="2023-10-06T15:15:00Z">
        <w:r w:rsidR="004F7AFD">
          <w:t xml:space="preserve">membership </w:t>
        </w:r>
      </w:ins>
      <w:r>
        <w:t xml:space="preserve">subscription </w:t>
      </w:r>
      <w:ins w:id="70" w:author="Graham Thomas" w:date="2023-10-06T15:16:00Z">
        <w:r w:rsidR="004F7AFD">
          <w:t xml:space="preserve">and the distribution of Capitation </w:t>
        </w:r>
      </w:ins>
      <w:ins w:id="71" w:author="Graham Thomas" w:date="2023-10-06T15:17:00Z">
        <w:r w:rsidR="004F7AFD">
          <w:t>F</w:t>
        </w:r>
      </w:ins>
      <w:ins w:id="72" w:author="Graham Thomas" w:date="2023-10-06T15:16:00Z">
        <w:r w:rsidR="004F7AFD">
          <w:t xml:space="preserve">ees </w:t>
        </w:r>
      </w:ins>
      <w:r>
        <w:t>to be applied on 01 January following the National</w:t>
      </w:r>
    </w:p>
    <w:p w14:paraId="513EA038" w14:textId="77777777" w:rsidR="004D1F06" w:rsidRDefault="004D1F06" w:rsidP="004D1F06">
      <w:r>
        <w:t>Annual General Meeting will be set by Ordinary Resolution of the National Annual</w:t>
      </w:r>
    </w:p>
    <w:p w14:paraId="6A95556A" w14:textId="174F74AC" w:rsidR="004D1F06" w:rsidRDefault="004D1F06" w:rsidP="004D1F06">
      <w:r>
        <w:t>General Meeting</w:t>
      </w:r>
      <w:ins w:id="73" w:author="Graham Thomas" w:date="2023-10-06T15:18:00Z">
        <w:r w:rsidR="004F7AFD">
          <w:t xml:space="preserve"> are reflected at Annex H to these By-laws</w:t>
        </w:r>
      </w:ins>
      <w:r>
        <w:t xml:space="preserve">. </w:t>
      </w:r>
      <w:del w:id="74" w:author="Graham Thomas" w:date="2023-10-06T15:16:00Z">
        <w:r w:rsidDel="004F7AFD">
          <w:delText xml:space="preserve">(Annex H refers). </w:delText>
        </w:r>
      </w:del>
      <w:r>
        <w:t>The details are to include:</w:t>
      </w:r>
    </w:p>
    <w:p w14:paraId="7DFAB1E0" w14:textId="77777777" w:rsidR="004D1F06" w:rsidRDefault="004D1F06" w:rsidP="004D1F06">
      <w:r>
        <w:t>(1) the total amount in dollars, and</w:t>
      </w:r>
    </w:p>
    <w:p w14:paraId="1586CD92" w14:textId="77777777" w:rsidR="004D1F06" w:rsidRDefault="004D1F06" w:rsidP="004D1F06">
      <w:r>
        <w:t>(2) how the amount is to be dispersed between a Sub-section, Section and</w:t>
      </w:r>
    </w:p>
    <w:p w14:paraId="6F8922CB" w14:textId="77777777" w:rsidR="004D1F06" w:rsidRDefault="004D1F06" w:rsidP="004D1F06">
      <w:r>
        <w:t>National Council.</w:t>
      </w:r>
    </w:p>
    <w:p w14:paraId="7B08ADE5" w14:textId="77777777" w:rsidR="004D1F06" w:rsidRDefault="004D1F06" w:rsidP="004D1F06">
      <w:r>
        <w:t>c. The National Secretary is responsible for promulgating the details of the annual</w:t>
      </w:r>
    </w:p>
    <w:p w14:paraId="1704169E" w14:textId="17C61BAB" w:rsidR="004D1F06" w:rsidRDefault="004D1F06" w:rsidP="004D1F06">
      <w:r>
        <w:t>subscription to Sections and Sub-sections</w:t>
      </w:r>
      <w:del w:id="75" w:author="Graham Thomas" w:date="2023-10-06T15:18:00Z">
        <w:r w:rsidDel="004F7AFD">
          <w:delText>.</w:delText>
        </w:r>
      </w:del>
    </w:p>
    <w:p w14:paraId="12E45895" w14:textId="3B8B34B7" w:rsidR="004D1F06" w:rsidRDefault="004D1F06" w:rsidP="004D1F06">
      <w:r>
        <w:t>d. The annual</w:t>
      </w:r>
      <w:ins w:id="76" w:author="Graham Thomas" w:date="2023-10-06T15:19:00Z">
        <w:r w:rsidR="004F7AFD">
          <w:t xml:space="preserve"> membership</w:t>
        </w:r>
      </w:ins>
      <w:r>
        <w:t xml:space="preserve"> subscription is payable on 1 January each year.</w:t>
      </w:r>
    </w:p>
    <w:p w14:paraId="3F33ABEF" w14:textId="77777777" w:rsidR="004D1F06" w:rsidRDefault="004D1F06" w:rsidP="004D1F06">
      <w:r>
        <w:lastRenderedPageBreak/>
        <w:t>e. An unfinancial Full member or unfinancial Restricted Member or unfinancial Affiliated</w:t>
      </w:r>
    </w:p>
    <w:p w14:paraId="3C57C4F1" w14:textId="77777777" w:rsidR="004D1F06" w:rsidRDefault="004D1F06" w:rsidP="004D1F06">
      <w:r>
        <w:t>member will receive the first WE Magazine issued in the year in which they become</w:t>
      </w:r>
    </w:p>
    <w:p w14:paraId="0E2B3895" w14:textId="77777777" w:rsidR="004D1F06" w:rsidRDefault="004D1F06" w:rsidP="004D1F06">
      <w:r>
        <w:t>unfinancial.</w:t>
      </w:r>
    </w:p>
    <w:p w14:paraId="2B26563D" w14:textId="77777777" w:rsidR="004D1F06" w:rsidRDefault="004D1F06" w:rsidP="004D1F06">
      <w:r>
        <w:t>f. On 31 December of the current financial year the National Membership Registrar</w:t>
      </w:r>
    </w:p>
    <w:p w14:paraId="78C73F25" w14:textId="77777777" w:rsidR="004D1F06" w:rsidRDefault="004D1F06" w:rsidP="004D1F06">
      <w:r>
        <w:t>archives all members that have been un-financial for one-year. The archived</w:t>
      </w:r>
    </w:p>
    <w:p w14:paraId="0ECE583E" w14:textId="77777777" w:rsidR="004D1F06" w:rsidRDefault="004D1F06" w:rsidP="004D1F06">
      <w:r>
        <w:t>membership can be restored when the member pays the subscription fee for the</w:t>
      </w:r>
    </w:p>
    <w:p w14:paraId="1D1C0849" w14:textId="77777777" w:rsidR="004D1F06" w:rsidRDefault="004D1F06" w:rsidP="004D1F06">
      <w:r>
        <w:t>current year.</w:t>
      </w:r>
    </w:p>
    <w:p w14:paraId="5776901D" w14:textId="77777777" w:rsidR="004D1F06" w:rsidRDefault="004D1F06" w:rsidP="004D1F06">
      <w:r>
        <w:t>g. A Member or Associate Member who joins between 1 July and 31 October will be</w:t>
      </w:r>
    </w:p>
    <w:p w14:paraId="7A83A031" w14:textId="77777777" w:rsidR="004D1F06" w:rsidRDefault="004D1F06" w:rsidP="004D1F06">
      <w:r>
        <w:t>required to pay only 50% of the annual subscription for that year.</w:t>
      </w:r>
    </w:p>
    <w:p w14:paraId="26A57B14" w14:textId="77777777" w:rsidR="004D1F06" w:rsidRDefault="004D1F06" w:rsidP="004D1F06">
      <w:r>
        <w:t>h. A Member or Associate Member who joins between 1 November and 31 December</w:t>
      </w:r>
    </w:p>
    <w:p w14:paraId="356F6ABC" w14:textId="77777777" w:rsidR="004D1F06" w:rsidRDefault="004D1F06" w:rsidP="004D1F06">
      <w:r>
        <w:t>will be required to pay the full annual subscription payable as from the following 1</w:t>
      </w:r>
    </w:p>
    <w:p w14:paraId="0E5E782E" w14:textId="77777777" w:rsidR="004D1F06" w:rsidRDefault="004D1F06" w:rsidP="004D1F06">
      <w:r>
        <w:t>January and will be deemed financial for the following year.</w:t>
      </w:r>
    </w:p>
    <w:p w14:paraId="593533EF" w14:textId="77777777" w:rsidR="004D1F06" w:rsidRDefault="004D1F06" w:rsidP="004D1F06">
      <w:r>
        <w:t>i. The Sub-section Secretary or, where a Section contains no Sub-sections, the</w:t>
      </w:r>
    </w:p>
    <w:p w14:paraId="69162CA4" w14:textId="77777777" w:rsidR="004D1F06" w:rsidRDefault="004D1F06" w:rsidP="004D1F06">
      <w:r>
        <w:t>Section Secretary, must ensure that a record of each annual subscription payment</w:t>
      </w:r>
    </w:p>
    <w:p w14:paraId="12BB8119" w14:textId="77777777" w:rsidR="004D1F06" w:rsidRDefault="004D1F06" w:rsidP="004D1F06">
      <w:r>
        <w:t>is recorded in the local membership register, that the member receives an annual</w:t>
      </w:r>
    </w:p>
    <w:p w14:paraId="3E5456AD" w14:textId="28B6FCBF" w:rsidR="004D1F06" w:rsidRDefault="004D1F06" w:rsidP="004D1F06">
      <w:r>
        <w:t xml:space="preserve">membership card and the </w:t>
      </w:r>
      <w:ins w:id="77" w:author="Graham Thomas" w:date="2023-10-06T15:36:00Z">
        <w:r w:rsidR="00E71907">
          <w:t xml:space="preserve">capitation fees </w:t>
        </w:r>
      </w:ins>
      <w:del w:id="78" w:author="Graham Thomas" w:date="2023-10-06T15:36:00Z">
        <w:r w:rsidDel="00E71907">
          <w:delText xml:space="preserve">money </w:delText>
        </w:r>
      </w:del>
      <w:del w:id="79" w:author="Graham Thomas" w:date="2023-10-06T15:35:00Z">
        <w:r w:rsidDel="00E71907">
          <w:delText>is</w:delText>
        </w:r>
      </w:del>
      <w:ins w:id="80" w:author="Graham Thomas" w:date="2023-10-06T15:35:00Z">
        <w:r w:rsidR="00E71907">
          <w:t>are</w:t>
        </w:r>
      </w:ins>
      <w:r>
        <w:t xml:space="preserve"> dispersed to Section Council and National</w:t>
      </w:r>
    </w:p>
    <w:p w14:paraId="448E0656" w14:textId="420384EC" w:rsidR="004D1F06" w:rsidRDefault="004D1F06" w:rsidP="004D1F06">
      <w:r>
        <w:t xml:space="preserve">Council </w:t>
      </w:r>
      <w:ins w:id="81" w:author="Graham Thomas" w:date="2023-10-06T15:33:00Z">
        <w:r w:rsidR="00E71907">
          <w:t xml:space="preserve">in accordance with Annex H to these By-laws. </w:t>
        </w:r>
      </w:ins>
      <w:del w:id="82" w:author="Graham Thomas" w:date="2023-10-06T15:33:00Z">
        <w:r w:rsidDel="00E71907">
          <w:delText>as required.</w:delText>
        </w:r>
      </w:del>
    </w:p>
    <w:p w14:paraId="1795E2C4" w14:textId="77777777" w:rsidR="004D1F06" w:rsidRDefault="004D1F06" w:rsidP="004D1F06">
      <w:r>
        <w:t>j. Responsibility for payment of annual subscription rests with the member, who should</w:t>
      </w:r>
    </w:p>
    <w:p w14:paraId="6C2944A7" w14:textId="77777777" w:rsidR="004D1F06" w:rsidRDefault="004D1F06" w:rsidP="004D1F06">
      <w:r>
        <w:t>not rely on receipt of any notice or invoice.</w:t>
      </w:r>
    </w:p>
    <w:p w14:paraId="063BB781" w14:textId="77777777" w:rsidR="004D1F06" w:rsidRDefault="004D1F06" w:rsidP="004D1F06">
      <w:r>
        <w:t>k. A member who has been archived for non-payment of subscription(s) may apply to</w:t>
      </w:r>
    </w:p>
    <w:p w14:paraId="3BFB74A7" w14:textId="77777777" w:rsidR="004D1F06" w:rsidRDefault="004D1F06" w:rsidP="004D1F06">
      <w:r>
        <w:t>rejoin in accordance with By-law 2.1.1 (but see also By-law 2.3.2 l).</w:t>
      </w:r>
    </w:p>
    <w:p w14:paraId="38B70BA0" w14:textId="77777777" w:rsidR="004D1F06" w:rsidRDefault="004D1F06" w:rsidP="004D1F06">
      <w:r>
        <w:t>l. The Sub-section Committee or Section Executive must reinstate a person to the</w:t>
      </w:r>
    </w:p>
    <w:p w14:paraId="6145D49C" w14:textId="77777777" w:rsidR="004D1F06" w:rsidRDefault="004D1F06" w:rsidP="004D1F06">
      <w:r>
        <w:t>person’s former membership without break of service if all arrears are paid within</w:t>
      </w:r>
    </w:p>
    <w:p w14:paraId="4EFA5C8E" w14:textId="77777777" w:rsidR="004D1F06" w:rsidRDefault="004D1F06" w:rsidP="004D1F06">
      <w:r>
        <w:t>one year of being struck off the membership register.</w:t>
      </w:r>
    </w:p>
    <w:p w14:paraId="75BDA566" w14:textId="22B2B349" w:rsidR="004D1F06" w:rsidRDefault="004D1F06" w:rsidP="004D1F06">
      <w:r>
        <w:t xml:space="preserve">m. Where the option to pay </w:t>
      </w:r>
      <w:ins w:id="83" w:author="Graham Thomas" w:date="2023-10-06T15:34:00Z">
        <w:r w:rsidR="00E71907">
          <w:t xml:space="preserve">annual </w:t>
        </w:r>
      </w:ins>
      <w:r>
        <w:t>membership subscription arrears in accordance with By-law</w:t>
      </w:r>
    </w:p>
    <w:p w14:paraId="077F36E4" w14:textId="77777777" w:rsidR="004D1F06" w:rsidRDefault="004D1F06" w:rsidP="004D1F06">
      <w:r>
        <w:t>2.3.2 l is exercised, membership years, previously in arrears, are not permitted to be</w:t>
      </w:r>
    </w:p>
    <w:p w14:paraId="36696D9E" w14:textId="77777777" w:rsidR="004D1F06" w:rsidRDefault="004D1F06" w:rsidP="004D1F06">
      <w:r>
        <w:t>counted towards time qualification for the Award of Certificate of Merit and Life</w:t>
      </w:r>
    </w:p>
    <w:p w14:paraId="059F275C" w14:textId="77777777" w:rsidR="004D1F06" w:rsidRDefault="004D1F06" w:rsidP="004D1F06">
      <w:r>
        <w:t>Membership.”</w:t>
      </w:r>
    </w:p>
    <w:p w14:paraId="45B5A98C" w14:textId="77777777" w:rsidR="004D1F06" w:rsidRDefault="004D1F06" w:rsidP="004D1F06">
      <w:r>
        <w:t>n. See By-law 2.4.1c (13) regarding the payment of annual subscription for Life</w:t>
      </w:r>
    </w:p>
    <w:p w14:paraId="65363161" w14:textId="77777777" w:rsidR="004D1F06" w:rsidRDefault="004D1F06" w:rsidP="004D1F06">
      <w:r>
        <w:t>Members.</w:t>
      </w:r>
    </w:p>
    <w:p w14:paraId="6B11480D" w14:textId="41103A36" w:rsidR="004D1F06" w:rsidDel="00E71907" w:rsidRDefault="004D1F06" w:rsidP="00E71907">
      <w:pPr>
        <w:rPr>
          <w:del w:id="84" w:author="Graham Thomas" w:date="2023-10-06T15:36:00Z"/>
        </w:rPr>
      </w:pPr>
      <w:r>
        <w:t xml:space="preserve">o. </w:t>
      </w:r>
      <w:del w:id="85" w:author="Graham Thomas" w:date="2023-10-06T15:36:00Z">
        <w:r w:rsidDel="00E71907">
          <w:delText>Registration of an Expression of Interest (EoI) via the NAA Website</w:delText>
        </w:r>
      </w:del>
    </w:p>
    <w:p w14:paraId="1106178E" w14:textId="269603AF" w:rsidR="004D1F06" w:rsidDel="00E71907" w:rsidRDefault="004D1F06" w:rsidP="00E71907">
      <w:pPr>
        <w:rPr>
          <w:del w:id="86" w:author="Graham Thomas" w:date="2023-10-06T15:36:00Z"/>
        </w:rPr>
      </w:pPr>
      <w:del w:id="87" w:author="Graham Thomas" w:date="2023-10-06T15:36:00Z">
        <w:r w:rsidDel="00E71907">
          <w:lastRenderedPageBreak/>
          <w:delText>A person contemplating membership of the NAA can forward an Expression Of</w:delText>
        </w:r>
      </w:del>
    </w:p>
    <w:p w14:paraId="31C26DBD" w14:textId="641810C9" w:rsidR="004D1F06" w:rsidDel="00E71907" w:rsidRDefault="004D1F06" w:rsidP="00E71907">
      <w:pPr>
        <w:rPr>
          <w:del w:id="88" w:author="Graham Thomas" w:date="2023-10-06T15:36:00Z"/>
        </w:rPr>
      </w:pPr>
      <w:del w:id="89" w:author="Graham Thomas" w:date="2023-10-06T15:36:00Z">
        <w:r w:rsidDel="00E71907">
          <w:delText>Interest (EoI) to the National Membership Registrar (NMR) through the NAA</w:delText>
        </w:r>
      </w:del>
    </w:p>
    <w:p w14:paraId="0AF8CC9F" w14:textId="2922A57F" w:rsidR="004D1F06" w:rsidDel="00E71907" w:rsidRDefault="004D1F06" w:rsidP="00E71907">
      <w:pPr>
        <w:rPr>
          <w:del w:id="90" w:author="Graham Thomas" w:date="2023-10-06T15:36:00Z"/>
        </w:rPr>
      </w:pPr>
      <w:del w:id="91" w:author="Graham Thomas" w:date="2023-10-06T15:36:00Z">
        <w:r w:rsidDel="00E71907">
          <w:delText>Website. An EoI is not an application to join the NAA.</w:delText>
        </w:r>
      </w:del>
    </w:p>
    <w:p w14:paraId="05CEA4E4" w14:textId="3133BA53" w:rsidR="004D1F06" w:rsidDel="00E71907" w:rsidRDefault="004D1F06" w:rsidP="00E71907">
      <w:pPr>
        <w:rPr>
          <w:del w:id="92" w:author="Graham Thomas" w:date="2023-10-06T15:36:00Z"/>
        </w:rPr>
      </w:pPr>
      <w:del w:id="93" w:author="Graham Thomas" w:date="2023-10-06T15:36:00Z">
        <w:r w:rsidDel="00E71907">
          <w:delText>On receipt of an EoI the NMR is the record the EoI into EoI register. The EoI must</w:delText>
        </w:r>
      </w:del>
    </w:p>
    <w:p w14:paraId="639869FC" w14:textId="287FDD0B" w:rsidR="004D1F06" w:rsidDel="00E71907" w:rsidRDefault="004D1F06" w:rsidP="00E71907">
      <w:pPr>
        <w:rPr>
          <w:del w:id="94" w:author="Graham Thomas" w:date="2023-10-06T15:36:00Z"/>
        </w:rPr>
      </w:pPr>
      <w:del w:id="95" w:author="Graham Thomas" w:date="2023-10-06T15:36:00Z">
        <w:r w:rsidDel="00E71907">
          <w:delText>then be forwarded, preferably via email, to the relevant Section, Sub-section or</w:delText>
        </w:r>
      </w:del>
    </w:p>
    <w:p w14:paraId="6926DA5C" w14:textId="27FE97C6" w:rsidR="004D1F06" w:rsidDel="00E71907" w:rsidRDefault="004D1F06" w:rsidP="00E71907">
      <w:pPr>
        <w:rPr>
          <w:del w:id="96" w:author="Graham Thomas" w:date="2023-10-06T15:36:00Z"/>
        </w:rPr>
      </w:pPr>
      <w:del w:id="97" w:author="Graham Thomas" w:date="2023-10-06T15:36:00Z">
        <w:r w:rsidDel="00E71907">
          <w:delText>Section without Sub-section(s) Secretaries indicated or inferred in the EoI. On</w:delText>
        </w:r>
      </w:del>
    </w:p>
    <w:p w14:paraId="1293F841" w14:textId="6D115A66" w:rsidR="004D1F06" w:rsidDel="00E71907" w:rsidRDefault="004D1F06" w:rsidP="00E71907">
      <w:pPr>
        <w:rPr>
          <w:del w:id="98" w:author="Graham Thomas" w:date="2023-10-06T15:36:00Z"/>
        </w:rPr>
      </w:pPr>
      <w:del w:id="99" w:author="Graham Thomas" w:date="2023-10-06T15:36:00Z">
        <w:r w:rsidDel="00E71907">
          <w:delText>receipt of the EoI the appropriate Section without Sub-section(s) and Sub-section</w:delText>
        </w:r>
      </w:del>
    </w:p>
    <w:p w14:paraId="51A7A09E" w14:textId="4DC5E23B" w:rsidR="004D1F06" w:rsidDel="00E71907" w:rsidRDefault="004D1F06" w:rsidP="00E71907">
      <w:pPr>
        <w:rPr>
          <w:del w:id="100" w:author="Graham Thomas" w:date="2023-10-06T15:36:00Z"/>
        </w:rPr>
      </w:pPr>
      <w:del w:id="101" w:author="Graham Thomas" w:date="2023-10-06T15:36:00Z">
        <w:r w:rsidDel="00E71907">
          <w:delText>Secretaries are to establish contact with the person and initiate the joining process.</w:delText>
        </w:r>
      </w:del>
    </w:p>
    <w:p w14:paraId="26C9A06C" w14:textId="5DC1509D" w:rsidR="004D1F06" w:rsidDel="00E71907" w:rsidRDefault="004D1F06" w:rsidP="00E71907">
      <w:pPr>
        <w:rPr>
          <w:del w:id="102" w:author="Graham Thomas" w:date="2023-10-06T15:36:00Z"/>
        </w:rPr>
      </w:pPr>
      <w:del w:id="103" w:author="Graham Thomas" w:date="2023-10-06T15:36:00Z">
        <w:r w:rsidDel="00E71907">
          <w:delText xml:space="preserve">On receipt of a completed Application Form, the due Subscription and </w:delText>
        </w:r>
      </w:del>
      <w:del w:id="104" w:author="Graham Thomas" w:date="2023-10-06T15:31:00Z">
        <w:r w:rsidDel="008A7F28">
          <w:delText>Joining Fee</w:delText>
        </w:r>
      </w:del>
    </w:p>
    <w:p w14:paraId="201C0C9A" w14:textId="5C3E7598" w:rsidR="004D1F06" w:rsidDel="00E71907" w:rsidRDefault="004D1F06" w:rsidP="00E71907">
      <w:pPr>
        <w:rPr>
          <w:del w:id="105" w:author="Graham Thomas" w:date="2023-10-06T15:36:00Z"/>
        </w:rPr>
      </w:pPr>
      <w:del w:id="106" w:author="Graham Thomas" w:date="2023-10-06T15:36:00Z">
        <w:r w:rsidDel="00E71907">
          <w:delText>payments by the Section/Sub-section, the NMR is to be informed and the EoI person</w:delText>
        </w:r>
      </w:del>
    </w:p>
    <w:p w14:paraId="6F1C40B7" w14:textId="63322AE6" w:rsidR="004D1F06" w:rsidDel="00E71907" w:rsidRDefault="004D1F06" w:rsidP="00E71907">
      <w:pPr>
        <w:rPr>
          <w:del w:id="107" w:author="Graham Thomas" w:date="2023-10-06T15:36:00Z"/>
        </w:rPr>
      </w:pPr>
      <w:del w:id="108" w:author="Graham Thomas" w:date="2023-10-06T15:36:00Z">
        <w:r w:rsidDel="00E71907">
          <w:delText>is to:</w:delText>
        </w:r>
      </w:del>
    </w:p>
    <w:p w14:paraId="29EBA557" w14:textId="16A49BDD" w:rsidR="004D1F06" w:rsidDel="00E71907" w:rsidRDefault="004D1F06" w:rsidP="00E71907">
      <w:pPr>
        <w:rPr>
          <w:del w:id="109" w:author="Graham Thomas" w:date="2023-10-06T15:36:00Z"/>
        </w:rPr>
      </w:pPr>
      <w:del w:id="110" w:author="Graham Thomas" w:date="2023-10-06T15:36:00Z">
        <w:r w:rsidDel="00E71907">
          <w:delText>Be entered into the National Membership Register as a Provisional Member effective</w:delText>
        </w:r>
      </w:del>
    </w:p>
    <w:p w14:paraId="5032D3FF" w14:textId="3C4D95D2" w:rsidR="004D1F06" w:rsidDel="00E71907" w:rsidRDefault="004D1F06" w:rsidP="00E71907">
      <w:pPr>
        <w:rPr>
          <w:del w:id="111" w:author="Graham Thomas" w:date="2023-10-06T15:36:00Z"/>
        </w:rPr>
      </w:pPr>
      <w:del w:id="112" w:author="Graham Thomas" w:date="2023-10-06T15:36:00Z">
        <w:r w:rsidDel="00E71907">
          <w:delText>from the date of receipt of the Subscription and Joining Fee payment in accordance</w:delText>
        </w:r>
      </w:del>
    </w:p>
    <w:p w14:paraId="48FBABDD" w14:textId="07796B7D" w:rsidR="004D1F06" w:rsidRDefault="004D1F06" w:rsidP="00E71907">
      <w:del w:id="113" w:author="Graham Thomas" w:date="2023-10-06T15:36:00Z">
        <w:r w:rsidDel="00E71907">
          <w:delText>with By-law 2.3.3.</w:delText>
        </w:r>
      </w:del>
    </w:p>
    <w:p w14:paraId="79FD0909" w14:textId="7A1F3AB1" w:rsidR="004D1F06" w:rsidDel="00E71907" w:rsidRDefault="004D1F06" w:rsidP="004D1F06">
      <w:pPr>
        <w:rPr>
          <w:del w:id="114" w:author="Graham Thomas" w:date="2023-10-06T15:37:00Z"/>
        </w:rPr>
      </w:pPr>
      <w:del w:id="115" w:author="Graham Thomas" w:date="2023-10-06T15:37:00Z">
        <w:r w:rsidDel="00E71907">
          <w:delText>Have their application put to the relevant Section without Sub-section(s) or Sub-</w:delText>
        </w:r>
      </w:del>
    </w:p>
    <w:p w14:paraId="7B50909B" w14:textId="1B1B894C" w:rsidR="004D1F06" w:rsidDel="00E71907" w:rsidRDefault="004D1F06" w:rsidP="004D1F06">
      <w:pPr>
        <w:rPr>
          <w:del w:id="116" w:author="Graham Thomas" w:date="2023-10-06T15:37:00Z"/>
        </w:rPr>
      </w:pPr>
      <w:del w:id="117" w:author="Graham Thomas" w:date="2023-10-06T15:37:00Z">
        <w:r w:rsidDel="00E71907">
          <w:delText>section membership for confirmation as a member, the results of which are to be</w:delText>
        </w:r>
      </w:del>
    </w:p>
    <w:p w14:paraId="5CC891B4" w14:textId="597F8F5A" w:rsidR="004D1F06" w:rsidDel="00E71907" w:rsidRDefault="004D1F06" w:rsidP="004D1F06">
      <w:pPr>
        <w:rPr>
          <w:del w:id="118" w:author="Graham Thomas" w:date="2023-10-06T15:37:00Z"/>
        </w:rPr>
      </w:pPr>
      <w:del w:id="119" w:author="Graham Thomas" w:date="2023-10-06T15:37:00Z">
        <w:r w:rsidDel="00E71907">
          <w:delText>advised to the NMR and action taken in accordance with By-law 2.3.3.</w:delText>
        </w:r>
      </w:del>
    </w:p>
    <w:p w14:paraId="158A88ED" w14:textId="0DAB64F6" w:rsidR="004D1F06" w:rsidDel="00E71907" w:rsidRDefault="004D1F06" w:rsidP="004D1F06">
      <w:pPr>
        <w:rPr>
          <w:del w:id="120" w:author="Graham Thomas" w:date="2023-10-06T15:37:00Z"/>
        </w:rPr>
      </w:pPr>
      <w:del w:id="121" w:author="Graham Thomas" w:date="2023-10-06T15:37:00Z">
        <w:r w:rsidDel="00E71907">
          <w:delText>Should the Sub-section not notify its progress with the EoI, within fourteen days of</w:delText>
        </w:r>
      </w:del>
    </w:p>
    <w:p w14:paraId="7EB39A1A" w14:textId="034CEF1D" w:rsidR="004D1F06" w:rsidDel="00E71907" w:rsidRDefault="004D1F06" w:rsidP="004D1F06">
      <w:pPr>
        <w:rPr>
          <w:del w:id="122" w:author="Graham Thomas" w:date="2023-10-06T15:37:00Z"/>
        </w:rPr>
      </w:pPr>
      <w:del w:id="123" w:author="Graham Thomas" w:date="2023-10-06T15:37:00Z">
        <w:r w:rsidDel="00E71907">
          <w:delText>EoI receipt, the Section is responsible to follow-up with the EoI person and the Sub-</w:delText>
        </w:r>
      </w:del>
    </w:p>
    <w:p w14:paraId="4B2BC584" w14:textId="397DD26C" w:rsidR="004D1F06" w:rsidDel="00E71907" w:rsidRDefault="004D1F06" w:rsidP="004D1F06">
      <w:pPr>
        <w:rPr>
          <w:del w:id="124" w:author="Graham Thomas" w:date="2023-10-06T15:37:00Z"/>
        </w:rPr>
      </w:pPr>
      <w:del w:id="125" w:author="Graham Thomas" w:date="2023-10-06T15:37:00Z">
        <w:r w:rsidDel="00E71907">
          <w:delText>section.</w:delText>
        </w:r>
      </w:del>
    </w:p>
    <w:p w14:paraId="69452C59" w14:textId="6EF6CA37" w:rsidR="004D1F06" w:rsidDel="004F7AFD" w:rsidRDefault="004D1F06" w:rsidP="004D1F06">
      <w:pPr>
        <w:rPr>
          <w:del w:id="126" w:author="Graham Thomas" w:date="2023-10-06T15:20:00Z"/>
        </w:rPr>
      </w:pPr>
      <w:del w:id="127" w:author="Graham Thomas" w:date="2023-10-06T15:20:00Z">
        <w:r w:rsidDel="004F7AFD">
          <w:delText>29 Jul. 23 24</w:delText>
        </w:r>
      </w:del>
    </w:p>
    <w:p w14:paraId="1DC3328B" w14:textId="77777777" w:rsidR="004D1F06" w:rsidRDefault="004D1F06" w:rsidP="004D1F06">
      <w:r>
        <w:t>2.3.3 Date of Joining</w:t>
      </w:r>
    </w:p>
    <w:p w14:paraId="6476BAA9" w14:textId="35B6D16C" w:rsidR="004D1F06" w:rsidRDefault="004D1F06" w:rsidP="004D1F06">
      <w:r>
        <w:t>a. The date on which a person applying for membership pays his/her</w:t>
      </w:r>
      <w:ins w:id="128" w:author="Graham Thomas" w:date="2023-10-06T15:38:00Z">
        <w:r w:rsidR="00E71907">
          <w:t xml:space="preserve"> </w:t>
        </w:r>
      </w:ins>
      <w:ins w:id="129" w:author="Graham Thomas" w:date="2023-10-06T15:37:00Z">
        <w:r w:rsidR="00E71907">
          <w:t xml:space="preserve">annual </w:t>
        </w:r>
      </w:ins>
      <w:del w:id="130" w:author="Graham Thomas" w:date="2023-10-06T15:37:00Z">
        <w:r w:rsidDel="00E71907">
          <w:delText xml:space="preserve"> </w:delText>
        </w:r>
      </w:del>
      <w:r>
        <w:t>Membership</w:t>
      </w:r>
    </w:p>
    <w:p w14:paraId="39E3E021" w14:textId="61B67DA1" w:rsidR="004D1F06" w:rsidRDefault="004D1F06" w:rsidP="004D1F06">
      <w:r>
        <w:t xml:space="preserve">Subscription and </w:t>
      </w:r>
      <w:ins w:id="131" w:author="Graham Thomas" w:date="2023-10-06T15:38:00Z">
        <w:r w:rsidR="00E71907">
          <w:t xml:space="preserve">the Badge </w:t>
        </w:r>
      </w:ins>
      <w:del w:id="132" w:author="Graham Thomas" w:date="2023-10-06T15:38:00Z">
        <w:r w:rsidDel="00E71907">
          <w:delText xml:space="preserve">Joining </w:delText>
        </w:r>
      </w:del>
      <w:r>
        <w:t>Fee is the date on which an applicant’s financial status as</w:t>
      </w:r>
    </w:p>
    <w:p w14:paraId="761A19B1" w14:textId="77777777" w:rsidR="004D1F06" w:rsidRDefault="004D1F06" w:rsidP="004D1F06">
      <w:r>
        <w:t>a member is established. The new member will be considered from that date as a</w:t>
      </w:r>
    </w:p>
    <w:p w14:paraId="625894FC" w14:textId="77777777" w:rsidR="004D1F06" w:rsidRDefault="004D1F06" w:rsidP="004D1F06">
      <w:r>
        <w:t>Provisional Member of the membership class that he/she has applied to join.</w:t>
      </w:r>
    </w:p>
    <w:p w14:paraId="7B5860C8" w14:textId="77777777" w:rsidR="004D1F06" w:rsidRDefault="004D1F06" w:rsidP="004D1F06">
      <w:r>
        <w:t>b. The Provisional Member status shall be removed on the date that the relevant</w:t>
      </w:r>
    </w:p>
    <w:p w14:paraId="0885E5AD" w14:textId="77777777" w:rsidR="004D1F06" w:rsidRDefault="004D1F06" w:rsidP="004D1F06">
      <w:r>
        <w:t>Section/Sub-section confirms that the Provisional Member is accepted as a member</w:t>
      </w:r>
    </w:p>
    <w:p w14:paraId="13C8CBA2" w14:textId="77777777" w:rsidR="004D1F06" w:rsidRDefault="004D1F06" w:rsidP="004D1F06">
      <w:r>
        <w:t>of the Section/Sub-section.</w:t>
      </w:r>
    </w:p>
    <w:p w14:paraId="1938B8A8" w14:textId="464A404F" w:rsidR="004D1F06" w:rsidRDefault="004D1F06" w:rsidP="004D1F06">
      <w:r>
        <w:t>c. On confirmation of a Provisional Member’s membership,</w:t>
      </w:r>
      <w:ins w:id="133" w:author="Graham Thomas" w:date="2023-10-06T15:39:00Z">
        <w:r w:rsidR="00E71907">
          <w:t xml:space="preserve"> the</w:t>
        </w:r>
      </w:ins>
      <w:r>
        <w:t xml:space="preserve"> date of joining is the date</w:t>
      </w:r>
    </w:p>
    <w:p w14:paraId="3010BE5A" w14:textId="77777777" w:rsidR="004D1F06" w:rsidRDefault="004D1F06" w:rsidP="004D1F06">
      <w:r>
        <w:t>that financial status was established at By-law 2.3.3 a.</w:t>
      </w:r>
    </w:p>
    <w:p w14:paraId="0D635AD0" w14:textId="77777777" w:rsidR="004D1F06" w:rsidRDefault="004D1F06" w:rsidP="004D1F06">
      <w:r>
        <w:lastRenderedPageBreak/>
        <w:t>d. Should a Provisional Member not be confirmed by a Section/Sub-section,</w:t>
      </w:r>
    </w:p>
    <w:p w14:paraId="379FA86B" w14:textId="77777777" w:rsidR="004D1F06" w:rsidRDefault="004D1F06" w:rsidP="004D1F06">
      <w:r>
        <w:t>(1) the Membership Subscription paid by the Provisional Member is to be returned</w:t>
      </w:r>
    </w:p>
    <w:p w14:paraId="030CD5F6" w14:textId="77777777" w:rsidR="004D1F06" w:rsidRDefault="004D1F06" w:rsidP="004D1F06">
      <w:r>
        <w:t>to the Provisional Member; and</w:t>
      </w:r>
    </w:p>
    <w:p w14:paraId="1E78DD9D" w14:textId="26899126" w:rsidR="004D1F06" w:rsidRDefault="004D1F06" w:rsidP="004D1F06">
      <w:r>
        <w:t xml:space="preserve">(2) the </w:t>
      </w:r>
      <w:ins w:id="134" w:author="Graham Thomas" w:date="2023-10-06T15:40:00Z">
        <w:r w:rsidR="00E71907">
          <w:t xml:space="preserve">Badge </w:t>
        </w:r>
      </w:ins>
      <w:del w:id="135" w:author="Graham Thomas" w:date="2023-10-06T15:40:00Z">
        <w:r w:rsidDel="00E71907">
          <w:delText xml:space="preserve">Joining </w:delText>
        </w:r>
      </w:del>
      <w:r>
        <w:t xml:space="preserve">Fee is to be </w:t>
      </w:r>
      <w:ins w:id="136" w:author="Graham Thomas" w:date="2023-10-06T15:39:00Z">
        <w:r w:rsidR="00E71907">
          <w:t xml:space="preserve">forwarded </w:t>
        </w:r>
      </w:ins>
      <w:ins w:id="137" w:author="Graham Thomas" w:date="2023-10-06T15:41:00Z">
        <w:r w:rsidR="00E71907">
          <w:t>via</w:t>
        </w:r>
      </w:ins>
      <w:ins w:id="138" w:author="Graham Thomas" w:date="2023-10-06T15:40:00Z">
        <w:r w:rsidR="00E71907">
          <w:t xml:space="preserve"> the capitation report and </w:t>
        </w:r>
      </w:ins>
      <w:r>
        <w:t>retained by the Section</w:t>
      </w:r>
      <w:ins w:id="139" w:author="Graham Thomas" w:date="2023-10-06T15:30:00Z">
        <w:r w:rsidR="008A7F28">
          <w:t>.</w:t>
        </w:r>
      </w:ins>
      <w:del w:id="140" w:author="Graham Thomas" w:date="2023-10-06T15:30:00Z">
        <w:r w:rsidDel="008A7F28">
          <w:delText>/</w:delText>
        </w:r>
        <w:r w:rsidRPr="008A7F28" w:rsidDel="008A7F28">
          <w:rPr>
            <w:b/>
            <w:bCs/>
            <w:rPrChange w:id="141" w:author="Graham Thomas" w:date="2023-10-06T15:29:00Z">
              <w:rPr/>
            </w:rPrChange>
          </w:rPr>
          <w:delText>Sub-section</w:delText>
        </w:r>
        <w:r w:rsidDel="008A7F28">
          <w:delText>.</w:delText>
        </w:r>
      </w:del>
    </w:p>
    <w:p w14:paraId="1DDAA010" w14:textId="77777777" w:rsidR="004D1F06" w:rsidRDefault="004D1F06" w:rsidP="004D1F06">
      <w:r>
        <w:t>2.3.4 Life Subscriber.</w:t>
      </w:r>
    </w:p>
    <w:p w14:paraId="673B4FFD" w14:textId="77777777" w:rsidR="004D1F06" w:rsidRDefault="004D1F06" w:rsidP="004D1F06">
      <w:r>
        <w:t>a. The Life Subscriber’s subscription is to be paid in full by the collecting Section or</w:t>
      </w:r>
    </w:p>
    <w:p w14:paraId="6978965E" w14:textId="77777777" w:rsidR="004D1F06" w:rsidRDefault="004D1F06" w:rsidP="004D1F06">
      <w:r>
        <w:t>Sub-section to the National Council and is to be deposited by the National Council</w:t>
      </w:r>
    </w:p>
    <w:p w14:paraId="522D7ED8" w14:textId="77777777" w:rsidR="004D1F06" w:rsidRDefault="004D1F06" w:rsidP="004D1F06">
      <w:r>
        <w:t>in a bank account dedicated to Life Subscriber transactions only.</w:t>
      </w:r>
    </w:p>
    <w:p w14:paraId="3668177C" w14:textId="77777777" w:rsidR="004D1F06" w:rsidRDefault="004D1F06" w:rsidP="004D1F06">
      <w:r>
        <w:t>b. In setting the subscription structure to be paid by Life Subscriber applicants, the</w:t>
      </w:r>
    </w:p>
    <w:p w14:paraId="5259C2EB" w14:textId="4C240B9E" w:rsidR="004D1F06" w:rsidRDefault="004D1F06" w:rsidP="004D1F06">
      <w:r>
        <w:t xml:space="preserve">National Annual General Meeting is to </w:t>
      </w:r>
      <w:del w:id="142" w:author="Graham Thomas" w:date="2023-10-06T15:41:00Z">
        <w:r w:rsidDel="00E71907">
          <w:delText>take into account</w:delText>
        </w:r>
      </w:del>
      <w:ins w:id="143" w:author="Graham Thomas" w:date="2023-10-06T15:41:00Z">
        <w:r w:rsidR="00E71907">
          <w:t>consider</w:t>
        </w:r>
      </w:ins>
      <w:r>
        <w:t xml:space="preserve"> the current NAA Annual</w:t>
      </w:r>
    </w:p>
    <w:p w14:paraId="5897872A" w14:textId="761734B7" w:rsidR="004D1F06" w:rsidRDefault="004D1F06" w:rsidP="004D1F06">
      <w:r>
        <w:t xml:space="preserve">Subscription, the mortality factor, the cash interest </w:t>
      </w:r>
      <w:del w:id="144" w:author="Graham Thomas" w:date="2023-11-02T15:50:00Z">
        <w:r w:rsidDel="00FE2DC1">
          <w:delText>rate</w:delText>
        </w:r>
      </w:del>
      <w:ins w:id="145" w:author="Graham Thomas" w:date="2023-11-02T15:50:00Z">
        <w:r w:rsidR="00FE2DC1">
          <w:t>rate,</w:t>
        </w:r>
      </w:ins>
      <w:r>
        <w:t xml:space="preserve"> and the inflation rate</w:t>
      </w:r>
    </w:p>
    <w:p w14:paraId="48292F46" w14:textId="77777777" w:rsidR="004D1F06" w:rsidRDefault="004D1F06" w:rsidP="004D1F06">
      <w:r>
        <w:t>applicable at the time of setting the Life Subscriber Subscription table.</w:t>
      </w:r>
    </w:p>
    <w:p w14:paraId="6F07622D" w14:textId="39D90A00" w:rsidR="004D1F06" w:rsidRDefault="004D1F06" w:rsidP="004D1F06">
      <w:r>
        <w:t xml:space="preserve">c. The age and gender of the applicant are to be </w:t>
      </w:r>
      <w:del w:id="146" w:author="Graham Thomas" w:date="2023-10-06T15:41:00Z">
        <w:r w:rsidDel="00E71907">
          <w:delText>taken into account</w:delText>
        </w:r>
      </w:del>
      <w:ins w:id="147" w:author="Graham Thomas" w:date="2023-10-06T15:41:00Z">
        <w:r w:rsidR="00E71907">
          <w:t>considered</w:t>
        </w:r>
      </w:ins>
      <w:r>
        <w:t xml:space="preserve"> at the time of</w:t>
      </w:r>
    </w:p>
    <w:p w14:paraId="094E38B6" w14:textId="77777777" w:rsidR="004D1F06" w:rsidRDefault="004D1F06" w:rsidP="004D1F06">
      <w:r>
        <w:t>making application to be a Life Subscriber.</w:t>
      </w:r>
    </w:p>
    <w:p w14:paraId="18E24203" w14:textId="77777777" w:rsidR="004D1F06" w:rsidRDefault="004D1F06" w:rsidP="004D1F06">
      <w:r>
        <w:t>d. A separate internal account of payments to and from, and interest received by each</w:t>
      </w:r>
    </w:p>
    <w:p w14:paraId="3B0B20CA" w14:textId="77777777" w:rsidR="004D1F06" w:rsidRDefault="004D1F06" w:rsidP="004D1F06">
      <w:r>
        <w:t>Life Subscriber must be maintained in the Life Subscriber’s National Membership</w:t>
      </w:r>
    </w:p>
    <w:p w14:paraId="34F5CBF6" w14:textId="77777777" w:rsidR="004D1F06" w:rsidRDefault="004D1F06" w:rsidP="004D1F06">
      <w:r>
        <w:t>Register record.</w:t>
      </w:r>
    </w:p>
    <w:p w14:paraId="549E6964" w14:textId="77777777" w:rsidR="004D1F06" w:rsidRDefault="004D1F06" w:rsidP="004D1F06">
      <w:r>
        <w:t>e. The interest accumulated on the Life Subscriber bank account is to be apportioned</w:t>
      </w:r>
    </w:p>
    <w:p w14:paraId="5C3E170A" w14:textId="77777777" w:rsidR="004D1F06" w:rsidRDefault="004D1F06" w:rsidP="004D1F06">
      <w:r>
        <w:t>to each individual Life Subscriber in proportion to the balance in each Life</w:t>
      </w:r>
    </w:p>
    <w:p w14:paraId="5506C22F" w14:textId="77777777" w:rsidR="004D1F06" w:rsidRDefault="004D1F06" w:rsidP="004D1F06">
      <w:r>
        <w:t>Subscriber’s individual internal account at the time the interest is paid into the bank</w:t>
      </w:r>
    </w:p>
    <w:p w14:paraId="7F545FF5" w14:textId="77777777" w:rsidR="004D1F06" w:rsidRDefault="004D1F06" w:rsidP="004D1F06">
      <w:r>
        <w:t>account.</w:t>
      </w:r>
    </w:p>
    <w:p w14:paraId="62F246DE" w14:textId="77777777" w:rsidR="004D1F06" w:rsidRDefault="004D1F06" w:rsidP="004D1F06">
      <w:r>
        <w:t>2.3.5 Payment of Life Subscriber’s Capitation</w:t>
      </w:r>
    </w:p>
    <w:p w14:paraId="03959F13" w14:textId="77777777" w:rsidR="004D1F06" w:rsidRDefault="004D1F06" w:rsidP="004D1F06">
      <w:r>
        <w:t>The National Council is responsible for paying the Annual Subscription/capitation as set</w:t>
      </w:r>
    </w:p>
    <w:p w14:paraId="1E044903" w14:textId="77777777" w:rsidR="004D1F06" w:rsidRDefault="004D1F06" w:rsidP="004D1F06">
      <w:r>
        <w:t>by the National Annual General Meeting that is due to a Life Subscriber’s Sub-section</w:t>
      </w:r>
    </w:p>
    <w:p w14:paraId="2571B8E8" w14:textId="77777777" w:rsidR="004D1F06" w:rsidRDefault="004D1F06" w:rsidP="004D1F06">
      <w:r>
        <w:t>and/or Section from the working capital of the dedicated bank account within the set time</w:t>
      </w:r>
    </w:p>
    <w:p w14:paraId="16CF5455" w14:textId="77777777" w:rsidR="004D1F06" w:rsidRDefault="004D1F06" w:rsidP="004D1F06">
      <w:r>
        <w:t>frame for Full Members.</w:t>
      </w:r>
    </w:p>
    <w:p w14:paraId="2AE2EF43" w14:textId="77777777" w:rsidR="004D1F06" w:rsidRDefault="004D1F06" w:rsidP="004D1F06">
      <w:r>
        <w:t>2.3.6 Responsibility to pay Annual subscription. By-law not yet issued.</w:t>
      </w:r>
    </w:p>
    <w:p w14:paraId="6B22BE86" w14:textId="48B0C406" w:rsidR="00875522" w:rsidRDefault="004D1F06" w:rsidP="004D1F06">
      <w:pPr>
        <w:rPr>
          <w:ins w:id="148" w:author="Graham Thomas" w:date="2023-10-06T16:07:00Z"/>
        </w:rPr>
      </w:pPr>
      <w:r>
        <w:t>2.3.7 Removal from the Membership Register. By-law not yet issued</w:t>
      </w:r>
      <w:ins w:id="149" w:author="Graham Thomas" w:date="2023-10-06T16:07:00Z">
        <w:r w:rsidR="00B4510F">
          <w:t>.</w:t>
        </w:r>
      </w:ins>
    </w:p>
    <w:p w14:paraId="4D5BE731" w14:textId="77777777" w:rsidR="00B4510F" w:rsidRDefault="00B4510F" w:rsidP="00B4510F">
      <w:r>
        <w:t>Annex H SUBSCRIPTION AND FEES</w:t>
      </w:r>
    </w:p>
    <w:p w14:paraId="59C12BED" w14:textId="77777777" w:rsidR="00B4510F" w:rsidRDefault="00B4510F" w:rsidP="00B4510F">
      <w:r>
        <w:t>EFFECTIVE FROM 1ST JANUARY 2020</w:t>
      </w:r>
    </w:p>
    <w:p w14:paraId="614ED42A" w14:textId="451CBBBD" w:rsidR="00B4510F" w:rsidRDefault="00B4510F" w:rsidP="00B4510F">
      <w:r>
        <w:lastRenderedPageBreak/>
        <w:t xml:space="preserve">01. </w:t>
      </w:r>
      <w:commentRangeStart w:id="150"/>
      <w:r>
        <w:t xml:space="preserve">Badge/Joining/Administration Fee </w:t>
      </w:r>
      <w:commentRangeEnd w:id="150"/>
      <w:r w:rsidR="005E11FB">
        <w:rPr>
          <w:rStyle w:val="CommentReference"/>
        </w:rPr>
        <w:commentReference w:id="150"/>
      </w:r>
      <w:r>
        <w:t>Single: $5.00 Couple $10.00. (Paid to Section Council for issue of Membership badge)</w:t>
      </w:r>
    </w:p>
    <w:p w14:paraId="282E4BDE" w14:textId="31BF6340" w:rsidR="00B4510F" w:rsidRDefault="00B4510F" w:rsidP="00B4510F">
      <w:r>
        <w:t xml:space="preserve">02. Annual </w:t>
      </w:r>
      <w:r w:rsidR="005E11FB">
        <w:t xml:space="preserve">Membership </w:t>
      </w:r>
      <w:r>
        <w:t>Subscription Single $</w:t>
      </w:r>
      <w:del w:id="151" w:author="Graham Thomas" w:date="2023-10-09T13:49:00Z">
        <w:r w:rsidDel="005A0B0E">
          <w:delText>38</w:delText>
        </w:r>
      </w:del>
      <w:ins w:id="152" w:author="Graham Thomas" w:date="2023-10-09T13:49:00Z">
        <w:r w:rsidR="005A0B0E">
          <w:t>40</w:t>
        </w:r>
      </w:ins>
      <w:r>
        <w:t>.00</w:t>
      </w:r>
      <w:r w:rsidR="005E11FB">
        <w:t>,</w:t>
      </w:r>
      <w:r>
        <w:t xml:space="preserve"> Couple $</w:t>
      </w:r>
      <w:del w:id="153" w:author="Graham Thomas" w:date="2023-10-09T13:49:00Z">
        <w:r w:rsidDel="005A0B0E">
          <w:delText>55</w:delText>
        </w:r>
      </w:del>
      <w:ins w:id="154" w:author="Graham Thomas" w:date="2023-10-09T13:49:00Z">
        <w:r w:rsidR="005A0B0E">
          <w:t>60</w:t>
        </w:r>
      </w:ins>
      <w:r>
        <w:t>.00</w:t>
      </w:r>
    </w:p>
    <w:p w14:paraId="132139C0" w14:textId="77777777" w:rsidR="00B4510F" w:rsidRDefault="00B4510F" w:rsidP="00B4510F">
      <w:r>
        <w:t>(a) Annual Capitation Fees</w:t>
      </w:r>
    </w:p>
    <w:p w14:paraId="7CB133C4" w14:textId="0589FBE2" w:rsidR="00B4510F" w:rsidRDefault="00B4510F" w:rsidP="00B4510F">
      <w:r>
        <w:t>To National Council</w:t>
      </w:r>
      <w:r w:rsidR="005E11FB" w:rsidRPr="005E11FB">
        <w:t xml:space="preserve"> </w:t>
      </w:r>
      <w:r w:rsidR="005E11FB">
        <w:t>Single</w:t>
      </w:r>
      <w:r>
        <w:t xml:space="preserve"> $</w:t>
      </w:r>
      <w:del w:id="155" w:author="Graham Thomas" w:date="2023-10-09T13:49:00Z">
        <w:r w:rsidDel="005A0B0E">
          <w:delText>17</w:delText>
        </w:r>
      </w:del>
      <w:ins w:id="156" w:author="Graham Thomas" w:date="2023-10-09T13:49:00Z">
        <w:r w:rsidR="005A0B0E">
          <w:t>19</w:t>
        </w:r>
      </w:ins>
      <w:r>
        <w:t>.00</w:t>
      </w:r>
      <w:r w:rsidR="005E11FB">
        <w:t>,</w:t>
      </w:r>
      <w:r>
        <w:t xml:space="preserve"> </w:t>
      </w:r>
      <w:r w:rsidR="005E11FB">
        <w:t xml:space="preserve">Couple </w:t>
      </w:r>
      <w:r>
        <w:t>$</w:t>
      </w:r>
      <w:del w:id="157" w:author="Graham Thomas" w:date="2023-10-09T13:51:00Z">
        <w:r w:rsidDel="005A0B0E">
          <w:delText>25</w:delText>
        </w:r>
      </w:del>
      <w:ins w:id="158" w:author="Graham Thomas" w:date="2023-10-09T13:51:00Z">
        <w:r w:rsidR="005A0B0E">
          <w:t>30</w:t>
        </w:r>
      </w:ins>
      <w:r>
        <w:t>.00</w:t>
      </w:r>
    </w:p>
    <w:p w14:paraId="351BEF2C" w14:textId="7E8E6877" w:rsidR="00B4510F" w:rsidRDefault="00B4510F" w:rsidP="00B4510F">
      <w:r>
        <w:t xml:space="preserve">(b) Section Council Fees </w:t>
      </w:r>
      <w:r w:rsidR="005E11FB">
        <w:t xml:space="preserve">Single </w:t>
      </w:r>
      <w:r>
        <w:t>$10.00</w:t>
      </w:r>
      <w:r w:rsidR="005E11FB">
        <w:t>,</w:t>
      </w:r>
      <w:r>
        <w:t xml:space="preserve"> </w:t>
      </w:r>
      <w:r w:rsidR="005E11FB">
        <w:t xml:space="preserve">Couple </w:t>
      </w:r>
      <w:r>
        <w:t>$15.00</w:t>
      </w:r>
    </w:p>
    <w:p w14:paraId="0BB34653" w14:textId="181AC901" w:rsidR="00B4510F" w:rsidRDefault="00B4510F" w:rsidP="00B4510F">
      <w:r>
        <w:t>(c) Sub-section</w:t>
      </w:r>
      <w:r w:rsidR="005E11FB" w:rsidRPr="005E11FB">
        <w:t xml:space="preserve"> </w:t>
      </w:r>
      <w:r w:rsidR="005E11FB">
        <w:t>Single</w:t>
      </w:r>
      <w:r>
        <w:t xml:space="preserve"> $ 11.00</w:t>
      </w:r>
      <w:r w:rsidR="005E11FB">
        <w:t>,</w:t>
      </w:r>
      <w:r>
        <w:t xml:space="preserve"> </w:t>
      </w:r>
      <w:r w:rsidR="005E11FB">
        <w:t xml:space="preserve">Couple </w:t>
      </w:r>
      <w:r>
        <w:t>$15.</w:t>
      </w:r>
      <w:del w:id="159" w:author="Graham Thomas" w:date="2023-10-09T13:51:00Z">
        <w:r w:rsidDel="005A0B0E">
          <w:delText>50</w:delText>
        </w:r>
      </w:del>
      <w:ins w:id="160" w:author="Graham Thomas" w:date="2023-10-09T13:51:00Z">
        <w:r w:rsidR="005A0B0E">
          <w:t>00</w:t>
        </w:r>
      </w:ins>
    </w:p>
    <w:p w14:paraId="779DA1BC" w14:textId="117F3439" w:rsidR="00B4510F" w:rsidRDefault="00B4510F" w:rsidP="00B4510F">
      <w:r>
        <w:t>Total $</w:t>
      </w:r>
      <w:del w:id="161" w:author="Graham Thomas" w:date="2023-10-09T13:50:00Z">
        <w:r w:rsidDel="005A0B0E">
          <w:delText>38</w:delText>
        </w:r>
      </w:del>
      <w:ins w:id="162" w:author="Graham Thomas" w:date="2023-10-09T13:50:00Z">
        <w:r w:rsidR="005A0B0E">
          <w:t>40</w:t>
        </w:r>
      </w:ins>
      <w:r>
        <w:t>.00 $</w:t>
      </w:r>
      <w:del w:id="163" w:author="Graham Thomas" w:date="2023-10-09T13:50:00Z">
        <w:r w:rsidDel="005A0B0E">
          <w:delText>55</w:delText>
        </w:r>
      </w:del>
      <w:ins w:id="164" w:author="Graham Thomas" w:date="2023-10-09T13:50:00Z">
        <w:r w:rsidR="005A0B0E">
          <w:t>60</w:t>
        </w:r>
      </w:ins>
      <w:r>
        <w:t>.00</w:t>
      </w:r>
    </w:p>
    <w:p w14:paraId="7552A35A" w14:textId="77777777" w:rsidR="00B4510F" w:rsidRDefault="00B4510F" w:rsidP="00B4510F">
      <w:r>
        <w:t>03 Members who join between 1 July and 31 October</w:t>
      </w:r>
    </w:p>
    <w:p w14:paraId="7E51AFD9" w14:textId="5640E7A0" w:rsidR="00B4510F" w:rsidRDefault="00B4510F" w:rsidP="00B4510F">
      <w:r>
        <w:t xml:space="preserve">(a) To National Council </w:t>
      </w:r>
      <w:r w:rsidR="005E11FB">
        <w:t xml:space="preserve">Single </w:t>
      </w:r>
      <w:r>
        <w:t xml:space="preserve">$ 8.50 </w:t>
      </w:r>
      <w:r w:rsidR="005E11FB">
        <w:t xml:space="preserve">Couple </w:t>
      </w:r>
      <w:r>
        <w:t>$12.50</w:t>
      </w:r>
    </w:p>
    <w:p w14:paraId="1ED4174A" w14:textId="714971F0" w:rsidR="00B4510F" w:rsidRDefault="00B4510F" w:rsidP="00B4510F">
      <w:r>
        <w:t xml:space="preserve">(b) To State Council Fees </w:t>
      </w:r>
      <w:r w:rsidR="005E11FB">
        <w:t xml:space="preserve">Single </w:t>
      </w:r>
      <w:r>
        <w:t>$ 5.00</w:t>
      </w:r>
      <w:r w:rsidR="005E11FB">
        <w:t>,</w:t>
      </w:r>
      <w:r>
        <w:t xml:space="preserve"> </w:t>
      </w:r>
      <w:r w:rsidR="005E11FB">
        <w:t xml:space="preserve">Couple </w:t>
      </w:r>
      <w:r>
        <w:t>$7.50</w:t>
      </w:r>
    </w:p>
    <w:p w14:paraId="498E244F" w14:textId="519A33F1" w:rsidR="00B4510F" w:rsidRDefault="00B4510F" w:rsidP="00B4510F">
      <w:r>
        <w:t xml:space="preserve">(c) To Sub-section Fees </w:t>
      </w:r>
      <w:r w:rsidR="005E11FB">
        <w:t xml:space="preserve">Single </w:t>
      </w:r>
      <w:r>
        <w:t>$ 5.50</w:t>
      </w:r>
      <w:r w:rsidR="005E11FB">
        <w:t>,</w:t>
      </w:r>
      <w:r>
        <w:t xml:space="preserve"> </w:t>
      </w:r>
      <w:r w:rsidR="005E11FB">
        <w:t xml:space="preserve">Couple </w:t>
      </w:r>
      <w:r>
        <w:t>$7.50</w:t>
      </w:r>
    </w:p>
    <w:p w14:paraId="6D13CDE7" w14:textId="682CCE79" w:rsidR="00B4510F" w:rsidRDefault="00B4510F" w:rsidP="00B4510F">
      <w:r>
        <w:t>Total $19.00 $27.5</w:t>
      </w:r>
      <w:ins w:id="165" w:author="Graham Thomas" w:date="2023-10-09T13:54:00Z">
        <w:r w:rsidR="00FF59FC">
          <w:t>0</w:t>
        </w:r>
      </w:ins>
    </w:p>
    <w:p w14:paraId="2BCF03A4" w14:textId="77777777" w:rsidR="00B4510F" w:rsidRDefault="00B4510F" w:rsidP="00B4510F">
      <w:r>
        <w:t>04 Life Members (See Note 1)</w:t>
      </w:r>
    </w:p>
    <w:p w14:paraId="3FCB73A2" w14:textId="77777777" w:rsidR="00B4510F" w:rsidRDefault="00B4510F" w:rsidP="00B4510F">
      <w:r>
        <w:t>(a) To National Council (all Life Members) $17.00</w:t>
      </w:r>
    </w:p>
    <w:p w14:paraId="7B1FEB82" w14:textId="77777777" w:rsidR="00B4510F" w:rsidRDefault="00B4510F" w:rsidP="00B4510F">
      <w:r>
        <w:t>(b) To Section Council (if nominated by a Sub-section) $10.00</w:t>
      </w:r>
    </w:p>
    <w:p w14:paraId="129ADC61" w14:textId="77777777" w:rsidR="00B4510F" w:rsidRDefault="00B4510F" w:rsidP="00B4510F">
      <w:r>
        <w:t>05 Affiliates</w:t>
      </w:r>
    </w:p>
    <w:p w14:paraId="5A053C58" w14:textId="77777777" w:rsidR="00B4510F" w:rsidRDefault="00B4510F" w:rsidP="00B4510F">
      <w:r>
        <w:t>(a) At National Level $ 25.00</w:t>
      </w:r>
    </w:p>
    <w:p w14:paraId="15E8E446" w14:textId="77777777" w:rsidR="00B4510F" w:rsidRDefault="00B4510F" w:rsidP="00B4510F">
      <w:r>
        <w:t>(b) WEM to National /Kindred Affiliate Members $ 17.00</w:t>
      </w:r>
    </w:p>
    <w:p w14:paraId="2289FEEA" w14:textId="77777777" w:rsidR="00B4510F" w:rsidRDefault="00B4510F" w:rsidP="00B4510F">
      <w:r>
        <w:t>(c) At State Level $ 25.00</w:t>
      </w:r>
    </w:p>
    <w:p w14:paraId="2305144D" w14:textId="77777777" w:rsidR="00B4510F" w:rsidRDefault="00B4510F" w:rsidP="00B4510F">
      <w:r>
        <w:t>Note 1</w:t>
      </w:r>
    </w:p>
    <w:p w14:paraId="14E897C8" w14:textId="77777777" w:rsidR="00B4510F" w:rsidRDefault="00B4510F" w:rsidP="00B4510F">
      <w:r>
        <w:t>Capitation Fees to be paid by nominating body or approving section where the nominating body no longer</w:t>
      </w:r>
    </w:p>
    <w:p w14:paraId="38943D68" w14:textId="3A1383E9" w:rsidR="00B4510F" w:rsidRDefault="00B4510F" w:rsidP="00B4510F">
      <w:r>
        <w:t>exists. By-law 2.4.1 c (13) refers</w:t>
      </w:r>
    </w:p>
    <w:p w14:paraId="00588C43" w14:textId="7424FCB2" w:rsidR="009F7663" w:rsidRPr="00A220C1" w:rsidRDefault="009F7663" w:rsidP="004D1F06">
      <w:pPr>
        <w:rPr>
          <w:ins w:id="166" w:author="Graham Thomas" w:date="2023-10-06T15:44:00Z"/>
          <w:b/>
          <w:bCs/>
          <w:rPrChange w:id="167" w:author="Graham Thomas" w:date="2023-10-06T16:01:00Z">
            <w:rPr>
              <w:ins w:id="168" w:author="Graham Thomas" w:date="2023-10-06T15:44:00Z"/>
            </w:rPr>
          </w:rPrChange>
        </w:rPr>
      </w:pPr>
      <w:ins w:id="169" w:author="Graham Thomas" w:date="2023-10-06T15:44:00Z">
        <w:r w:rsidRPr="00A220C1">
          <w:rPr>
            <w:b/>
            <w:bCs/>
            <w:rPrChange w:id="170" w:author="Graham Thomas" w:date="2023-10-06T16:01:00Z">
              <w:rPr/>
            </w:rPrChange>
          </w:rPr>
          <w:t>Argument</w:t>
        </w:r>
      </w:ins>
    </w:p>
    <w:p w14:paraId="211B29F8" w14:textId="04A5150E" w:rsidR="009F7663" w:rsidRPr="00A220C1" w:rsidRDefault="009F7663" w:rsidP="004D1F06">
      <w:pPr>
        <w:rPr>
          <w:ins w:id="171" w:author="Graham Thomas" w:date="2023-10-06T15:47:00Z"/>
          <w:b/>
          <w:bCs/>
          <w:rPrChange w:id="172" w:author="Graham Thomas" w:date="2023-10-06T16:01:00Z">
            <w:rPr>
              <w:ins w:id="173" w:author="Graham Thomas" w:date="2023-10-06T15:47:00Z"/>
            </w:rPr>
          </w:rPrChange>
        </w:rPr>
      </w:pPr>
      <w:ins w:id="174" w:author="Graham Thomas" w:date="2023-10-06T15:44:00Z">
        <w:r w:rsidRPr="00A220C1">
          <w:rPr>
            <w:b/>
            <w:bCs/>
            <w:rPrChange w:id="175" w:author="Graham Thomas" w:date="2023-10-06T16:01:00Z">
              <w:rPr/>
            </w:rPrChange>
          </w:rPr>
          <w:t>The By-law</w:t>
        </w:r>
      </w:ins>
      <w:ins w:id="176" w:author="Graham Thomas" w:date="2023-10-06T15:45:00Z">
        <w:r w:rsidRPr="00A220C1">
          <w:rPr>
            <w:b/>
            <w:bCs/>
            <w:rPrChange w:id="177" w:author="Graham Thomas" w:date="2023-10-06T16:01:00Z">
              <w:rPr/>
            </w:rPrChange>
          </w:rPr>
          <w:t xml:space="preserve">, Membership Fees 2.3 </w:t>
        </w:r>
      </w:ins>
      <w:ins w:id="178" w:author="Graham Thomas" w:date="2023-10-06T15:44:00Z">
        <w:r w:rsidRPr="00A220C1">
          <w:rPr>
            <w:b/>
            <w:bCs/>
            <w:rPrChange w:id="179" w:author="Graham Thomas" w:date="2023-10-06T16:01:00Z">
              <w:rPr/>
            </w:rPrChange>
          </w:rPr>
          <w:t xml:space="preserve">as written </w:t>
        </w:r>
      </w:ins>
      <w:ins w:id="180" w:author="Graham Thomas" w:date="2023-10-06T15:45:00Z">
        <w:r w:rsidRPr="00A220C1">
          <w:rPr>
            <w:b/>
            <w:bCs/>
            <w:rPrChange w:id="181" w:author="Graham Thomas" w:date="2023-10-06T16:01:00Z">
              <w:rPr/>
            </w:rPrChange>
          </w:rPr>
          <w:t>are confusing to the reader in that the language used throughout the paragrap</w:t>
        </w:r>
      </w:ins>
      <w:ins w:id="182" w:author="Graham Thomas" w:date="2023-10-06T15:46:00Z">
        <w:r w:rsidRPr="00A220C1">
          <w:rPr>
            <w:b/>
            <w:bCs/>
            <w:rPrChange w:id="183" w:author="Graham Thomas" w:date="2023-10-06T16:01:00Z">
              <w:rPr/>
            </w:rPrChange>
          </w:rPr>
          <w:t>hs in 2.3 is inconsistent</w:t>
        </w:r>
      </w:ins>
      <w:ins w:id="184" w:author="Graham Thomas" w:date="2023-10-06T15:44:00Z">
        <w:r w:rsidRPr="00A220C1">
          <w:rPr>
            <w:b/>
            <w:bCs/>
            <w:rPrChange w:id="185" w:author="Graham Thomas" w:date="2023-10-06T16:01:00Z">
              <w:rPr/>
            </w:rPrChange>
          </w:rPr>
          <w:t xml:space="preserve"> </w:t>
        </w:r>
      </w:ins>
      <w:ins w:id="186" w:author="Graham Thomas" w:date="2023-10-06T15:46:00Z">
        <w:r w:rsidRPr="00A220C1">
          <w:rPr>
            <w:b/>
            <w:bCs/>
            <w:rPrChange w:id="187" w:author="Graham Thomas" w:date="2023-10-06T16:01:00Z">
              <w:rPr/>
            </w:rPrChange>
          </w:rPr>
          <w:t xml:space="preserve">leading to irregular. </w:t>
        </w:r>
      </w:ins>
      <w:ins w:id="188" w:author="Graham Thomas" w:date="2023-10-06T16:01:00Z">
        <w:r w:rsidR="00A220C1" w:rsidRPr="00A220C1">
          <w:rPr>
            <w:b/>
            <w:bCs/>
          </w:rPr>
          <w:t>An example</w:t>
        </w:r>
      </w:ins>
      <w:ins w:id="189" w:author="Graham Thomas" w:date="2023-10-06T15:57:00Z">
        <w:r w:rsidR="00A220C1" w:rsidRPr="00A220C1">
          <w:rPr>
            <w:b/>
            <w:bCs/>
            <w:rPrChange w:id="190" w:author="Graham Thomas" w:date="2023-10-06T16:01:00Z">
              <w:rPr/>
            </w:rPrChange>
          </w:rPr>
          <w:t xml:space="preserve"> is para 2.3.1 c. (2</w:t>
        </w:r>
      </w:ins>
      <w:ins w:id="191" w:author="Graham Thomas" w:date="2023-10-06T15:58:00Z">
        <w:r w:rsidR="00A220C1" w:rsidRPr="00A220C1">
          <w:rPr>
            <w:b/>
            <w:bCs/>
            <w:rPrChange w:id="192" w:author="Graham Thomas" w:date="2023-10-06T16:01:00Z">
              <w:rPr/>
            </w:rPrChange>
          </w:rPr>
          <w:t xml:space="preserve">) that is identical to para 2.3.2 b (2) </w:t>
        </w:r>
      </w:ins>
      <w:ins w:id="193" w:author="Graham Thomas" w:date="2023-10-06T15:59:00Z">
        <w:r w:rsidR="00A220C1" w:rsidRPr="00A220C1">
          <w:rPr>
            <w:b/>
            <w:bCs/>
            <w:rPrChange w:id="194" w:author="Graham Thomas" w:date="2023-10-06T16:01:00Z">
              <w:rPr/>
            </w:rPrChange>
          </w:rPr>
          <w:t xml:space="preserve">but this text does not apply to para 2.3.1 in that the </w:t>
        </w:r>
      </w:ins>
      <w:ins w:id="195" w:author="Graham Thomas" w:date="2023-10-06T16:00:00Z">
        <w:r w:rsidR="00A220C1" w:rsidRPr="00A220C1">
          <w:rPr>
            <w:b/>
            <w:bCs/>
            <w:rPrChange w:id="196" w:author="Graham Thomas" w:date="2023-10-06T16:01:00Z">
              <w:rPr/>
            </w:rPrChange>
          </w:rPr>
          <w:t>new member badge, administration, or joining fee is paid via capitation re</w:t>
        </w:r>
      </w:ins>
      <w:ins w:id="197" w:author="Graham Thomas" w:date="2023-10-06T16:01:00Z">
        <w:r w:rsidR="00A220C1" w:rsidRPr="00A220C1">
          <w:rPr>
            <w:b/>
            <w:bCs/>
            <w:rPrChange w:id="198" w:author="Graham Thomas" w:date="2023-10-06T16:01:00Z">
              <w:rPr/>
            </w:rPrChange>
          </w:rPr>
          <w:t>turns, to the Section bank account.</w:t>
        </w:r>
      </w:ins>
    </w:p>
    <w:p w14:paraId="7A7E0D6F" w14:textId="4C095D36" w:rsidR="009F7663" w:rsidRPr="00A220C1" w:rsidRDefault="009F7663" w:rsidP="004D1F06">
      <w:pPr>
        <w:rPr>
          <w:ins w:id="199" w:author="Graham Thomas" w:date="2023-10-06T15:52:00Z"/>
          <w:b/>
          <w:bCs/>
          <w:rPrChange w:id="200" w:author="Graham Thomas" w:date="2023-10-06T16:01:00Z">
            <w:rPr>
              <w:ins w:id="201" w:author="Graham Thomas" w:date="2023-10-06T15:52:00Z"/>
            </w:rPr>
          </w:rPrChange>
        </w:rPr>
      </w:pPr>
      <w:ins w:id="202" w:author="Graham Thomas" w:date="2023-10-06T15:47:00Z">
        <w:r w:rsidRPr="00A220C1">
          <w:rPr>
            <w:b/>
            <w:bCs/>
            <w:rPrChange w:id="203" w:author="Graham Thomas" w:date="2023-10-06T16:01:00Z">
              <w:rPr/>
            </w:rPrChange>
          </w:rPr>
          <w:t xml:space="preserve">The heading 2.3.1 Fees and Subscription does not reflect the </w:t>
        </w:r>
      </w:ins>
      <w:ins w:id="204" w:author="Graham Thomas" w:date="2023-10-06T15:48:00Z">
        <w:r w:rsidRPr="00A220C1">
          <w:rPr>
            <w:b/>
            <w:bCs/>
            <w:rPrChange w:id="205" w:author="Graham Thomas" w:date="2023-10-06T16:01:00Z">
              <w:rPr/>
            </w:rPrChange>
          </w:rPr>
          <w:t xml:space="preserve">reason for this fee or what the fee is used for by the Section or Sub-section. The </w:t>
        </w:r>
      </w:ins>
      <w:ins w:id="206" w:author="Graham Thomas" w:date="2023-10-06T15:50:00Z">
        <w:r w:rsidRPr="00A220C1">
          <w:rPr>
            <w:b/>
            <w:bCs/>
            <w:rPrChange w:id="207" w:author="Graham Thomas" w:date="2023-10-06T16:01:00Z">
              <w:rPr/>
            </w:rPrChange>
          </w:rPr>
          <w:t xml:space="preserve">most prevalent </w:t>
        </w:r>
      </w:ins>
      <w:ins w:id="208" w:author="Graham Thomas" w:date="2023-10-06T15:49:00Z">
        <w:r w:rsidRPr="00A220C1">
          <w:rPr>
            <w:b/>
            <w:bCs/>
            <w:rPrChange w:id="209" w:author="Graham Thomas" w:date="2023-10-06T16:01:00Z">
              <w:rPr/>
            </w:rPrChange>
          </w:rPr>
          <w:t>belief, at Sub-section level</w:t>
        </w:r>
      </w:ins>
      <w:ins w:id="210" w:author="Graham Thomas" w:date="2023-10-06T15:50:00Z">
        <w:r w:rsidRPr="00A220C1">
          <w:rPr>
            <w:b/>
            <w:bCs/>
            <w:rPrChange w:id="211" w:author="Graham Thomas" w:date="2023-10-06T16:01:00Z">
              <w:rPr/>
            </w:rPrChange>
          </w:rPr>
          <w:t>,</w:t>
        </w:r>
      </w:ins>
      <w:ins w:id="212" w:author="Graham Thomas" w:date="2023-10-06T15:49:00Z">
        <w:r w:rsidRPr="00A220C1">
          <w:rPr>
            <w:b/>
            <w:bCs/>
            <w:rPrChange w:id="213" w:author="Graham Thomas" w:date="2023-10-06T16:01:00Z">
              <w:rPr/>
            </w:rPrChange>
          </w:rPr>
          <w:t xml:space="preserve"> is that the fee is used to provide the new member a membership badge</w:t>
        </w:r>
      </w:ins>
      <w:ins w:id="214" w:author="Graham Thomas" w:date="2023-10-06T15:50:00Z">
        <w:r w:rsidRPr="00A220C1">
          <w:rPr>
            <w:b/>
            <w:bCs/>
            <w:rPrChange w:id="215" w:author="Graham Thomas" w:date="2023-10-06T16:01:00Z">
              <w:rPr/>
            </w:rPrChange>
          </w:rPr>
          <w:t xml:space="preserve"> whil</w:t>
        </w:r>
      </w:ins>
      <w:ins w:id="216" w:author="Graham Thomas" w:date="2023-10-06T15:51:00Z">
        <w:r w:rsidRPr="00A220C1">
          <w:rPr>
            <w:b/>
            <w:bCs/>
            <w:rPrChange w:id="217" w:author="Graham Thomas" w:date="2023-10-06T16:01:00Z">
              <w:rPr/>
            </w:rPrChange>
          </w:rPr>
          <w:t xml:space="preserve">e there is a perception that the </w:t>
        </w:r>
        <w:r w:rsidRPr="00A220C1">
          <w:rPr>
            <w:b/>
            <w:bCs/>
            <w:rPrChange w:id="218" w:author="Graham Thomas" w:date="2023-10-06T16:01:00Z">
              <w:rPr/>
            </w:rPrChange>
          </w:rPr>
          <w:lastRenderedPageBreak/>
          <w:t>fee is used as an administration fee</w:t>
        </w:r>
      </w:ins>
      <w:ins w:id="219" w:author="Graham Thomas" w:date="2023-10-06T15:50:00Z">
        <w:r w:rsidRPr="00A220C1">
          <w:rPr>
            <w:b/>
            <w:bCs/>
            <w:rPrChange w:id="220" w:author="Graham Thomas" w:date="2023-10-06T16:01:00Z">
              <w:rPr/>
            </w:rPrChange>
          </w:rPr>
          <w:t xml:space="preserve">. </w:t>
        </w:r>
      </w:ins>
      <w:ins w:id="221" w:author="Graham Thomas" w:date="2023-10-06T15:51:00Z">
        <w:r w:rsidRPr="00A220C1">
          <w:rPr>
            <w:b/>
            <w:bCs/>
            <w:rPrChange w:id="222" w:author="Graham Thomas" w:date="2023-10-06T16:01:00Z">
              <w:rPr/>
            </w:rPrChange>
          </w:rPr>
          <w:t xml:space="preserve">What ever the implied belief the reality is that the </w:t>
        </w:r>
      </w:ins>
      <w:ins w:id="223" w:author="Graham Thomas" w:date="2023-10-06T15:52:00Z">
        <w:r w:rsidRPr="00A220C1">
          <w:rPr>
            <w:b/>
            <w:bCs/>
            <w:rPrChange w:id="224" w:author="Graham Thomas" w:date="2023-10-06T16:01:00Z">
              <w:rPr/>
            </w:rPrChange>
          </w:rPr>
          <w:t xml:space="preserve">fee is used </w:t>
        </w:r>
        <w:r w:rsidR="00A220C1" w:rsidRPr="00A220C1">
          <w:rPr>
            <w:b/>
            <w:bCs/>
            <w:rPrChange w:id="225" w:author="Graham Thomas" w:date="2023-10-06T16:01:00Z">
              <w:rPr/>
            </w:rPrChange>
          </w:rPr>
          <w:t>to purchase a membership badge from the Section</w:t>
        </w:r>
      </w:ins>
      <w:ins w:id="226" w:author="Graham Thomas" w:date="2023-10-06T16:02:00Z">
        <w:r w:rsidR="00B4510F">
          <w:rPr>
            <w:b/>
            <w:bCs/>
          </w:rPr>
          <w:t xml:space="preserve"> as supplied by the </w:t>
        </w:r>
      </w:ins>
      <w:ins w:id="227" w:author="Graham Thomas" w:date="2023-10-06T16:03:00Z">
        <w:r w:rsidR="00B4510F">
          <w:rPr>
            <w:b/>
            <w:bCs/>
          </w:rPr>
          <w:t>National</w:t>
        </w:r>
      </w:ins>
      <w:ins w:id="228" w:author="Graham Thomas" w:date="2023-10-06T16:02:00Z">
        <w:r w:rsidR="00B4510F">
          <w:rPr>
            <w:b/>
            <w:bCs/>
          </w:rPr>
          <w:t xml:space="preserve"> Council</w:t>
        </w:r>
      </w:ins>
      <w:ins w:id="229" w:author="Graham Thomas" w:date="2023-10-06T16:03:00Z">
        <w:r w:rsidR="00B4510F">
          <w:rPr>
            <w:b/>
            <w:bCs/>
          </w:rPr>
          <w:t>.</w:t>
        </w:r>
      </w:ins>
    </w:p>
    <w:p w14:paraId="13E4EDFB" w14:textId="1F79F04C" w:rsidR="00A220C1" w:rsidRDefault="00A220C1" w:rsidP="004D1F06">
      <w:pPr>
        <w:rPr>
          <w:ins w:id="230" w:author="Graham Thomas" w:date="2023-10-06T16:04:00Z"/>
          <w:b/>
          <w:bCs/>
        </w:rPr>
      </w:pPr>
      <w:ins w:id="231" w:author="Graham Thomas" w:date="2023-10-06T15:53:00Z">
        <w:r w:rsidRPr="00A220C1">
          <w:rPr>
            <w:b/>
            <w:bCs/>
            <w:rPrChange w:id="232" w:author="Graham Thomas" w:date="2023-10-06T16:01:00Z">
              <w:rPr/>
            </w:rPrChange>
          </w:rPr>
          <w:t>Written in plain English and written clearly the reader is left with a clear dire</w:t>
        </w:r>
      </w:ins>
      <w:ins w:id="233" w:author="Graham Thomas" w:date="2023-10-06T15:54:00Z">
        <w:r w:rsidRPr="00A220C1">
          <w:rPr>
            <w:b/>
            <w:bCs/>
            <w:rPrChange w:id="234" w:author="Graham Thomas" w:date="2023-10-06T16:01:00Z">
              <w:rPr/>
            </w:rPrChange>
          </w:rPr>
          <w:t xml:space="preserve">ction and a clear understanding of what </w:t>
        </w:r>
      </w:ins>
      <w:ins w:id="235" w:author="Graham Thomas" w:date="2023-10-06T15:55:00Z">
        <w:r w:rsidRPr="00A220C1">
          <w:rPr>
            <w:b/>
            <w:bCs/>
            <w:rPrChange w:id="236" w:author="Graham Thomas" w:date="2023-10-06T16:01:00Z">
              <w:rPr/>
            </w:rPrChange>
          </w:rPr>
          <w:t>the new member badge, administration, or joining fee amount is, how it is administe</w:t>
        </w:r>
      </w:ins>
      <w:ins w:id="237" w:author="Graham Thomas" w:date="2023-10-06T15:56:00Z">
        <w:r w:rsidRPr="00A220C1">
          <w:rPr>
            <w:b/>
            <w:bCs/>
            <w:rPrChange w:id="238" w:author="Graham Thomas" w:date="2023-10-06T16:01:00Z">
              <w:rPr/>
            </w:rPrChange>
          </w:rPr>
          <w:t>red, how the fee is distributed and how the fees is reported.  Further, the reader is cross referenced with Annex H of the By-law.</w:t>
        </w:r>
      </w:ins>
    </w:p>
    <w:p w14:paraId="07DCA1E7" w14:textId="457DBDE7" w:rsidR="00B4510F" w:rsidRDefault="00B4510F" w:rsidP="004D1F06">
      <w:pPr>
        <w:rPr>
          <w:ins w:id="239" w:author="Graham Thomas" w:date="2023-10-06T16:05:00Z"/>
          <w:b/>
          <w:bCs/>
        </w:rPr>
      </w:pPr>
      <w:ins w:id="240" w:author="Graham Thomas" w:date="2023-10-06T16:04:00Z">
        <w:r>
          <w:rPr>
            <w:b/>
            <w:bCs/>
          </w:rPr>
          <w:t xml:space="preserve">The proposed changes are in red text and under </w:t>
        </w:r>
      </w:ins>
      <w:ins w:id="241" w:author="Graham Thomas" w:date="2023-10-06T16:05:00Z">
        <w:r>
          <w:rPr>
            <w:b/>
            <w:bCs/>
          </w:rPr>
          <w:t>the Track Changes tool in this word document.</w:t>
        </w:r>
      </w:ins>
    </w:p>
    <w:p w14:paraId="2D7D238A" w14:textId="0E400FC6" w:rsidR="00B4510F" w:rsidRDefault="00B4510F" w:rsidP="004D1F06">
      <w:pPr>
        <w:rPr>
          <w:ins w:id="242" w:author="Graham Thomas" w:date="2023-10-06T16:04:00Z"/>
          <w:b/>
          <w:bCs/>
        </w:rPr>
      </w:pPr>
      <w:ins w:id="243" w:author="Graham Thomas" w:date="2023-10-06T16:05:00Z">
        <w:r>
          <w:rPr>
            <w:b/>
            <w:bCs/>
          </w:rPr>
          <w:t>If you wish to make changes to the document</w:t>
        </w:r>
      </w:ins>
      <w:ins w:id="244" w:author="Graham Thomas" w:date="2023-10-06T16:06:00Z">
        <w:r>
          <w:rPr>
            <w:b/>
            <w:bCs/>
          </w:rPr>
          <w:t xml:space="preserve"> delete the relevant text and insert a new comment via the Review button in the menu line.</w:t>
        </w:r>
      </w:ins>
    </w:p>
    <w:p w14:paraId="45610115" w14:textId="5FFF8EEC" w:rsidR="00B4510F" w:rsidRPr="00A220C1" w:rsidRDefault="00B4510F" w:rsidP="004D1F06">
      <w:pPr>
        <w:rPr>
          <w:b/>
          <w:bCs/>
          <w:rPrChange w:id="245" w:author="Graham Thomas" w:date="2023-10-06T16:01:00Z">
            <w:rPr/>
          </w:rPrChange>
        </w:rPr>
      </w:pPr>
    </w:p>
    <w:sectPr w:rsidR="00B4510F" w:rsidRPr="00A2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7" w:author="Graham Thomas" w:date="2023-10-06T15:22:00Z" w:initials="GT">
    <w:p w14:paraId="16A9B32D" w14:textId="77777777" w:rsidR="008A7F28" w:rsidRDefault="008A7F28" w:rsidP="00554220">
      <w:pPr>
        <w:pStyle w:val="CommentText"/>
      </w:pPr>
      <w:r>
        <w:rPr>
          <w:rStyle w:val="CommentReference"/>
        </w:rPr>
        <w:annotationRef/>
      </w:r>
      <w:r>
        <w:t>What description do we want: New Member Badge, Joining or Administration fee?</w:t>
      </w:r>
    </w:p>
  </w:comment>
  <w:comment w:id="150" w:author="Graham Thomas" w:date="2023-10-06T16:17:00Z" w:initials="GT">
    <w:p w14:paraId="670F970B" w14:textId="77777777" w:rsidR="005E11FB" w:rsidRDefault="005E11FB" w:rsidP="00FC0B20">
      <w:pPr>
        <w:pStyle w:val="CommentText"/>
      </w:pPr>
      <w:r>
        <w:rPr>
          <w:rStyle w:val="CommentReference"/>
        </w:rPr>
        <w:annotationRef/>
      </w:r>
      <w:r>
        <w:t>What do we want to call this fee to achieve a clear and concise description that leaves the reader with no confusion?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A9B32D" w15:done="0"/>
  <w15:commentEx w15:paraId="670F97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09CB3C1" w16cex:dateUtc="2023-10-06T04:22:00Z"/>
  <w16cex:commentExtensible w16cex:durableId="79984C6A" w16cex:dateUtc="2023-10-06T0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A9B32D" w16cid:durableId="309CB3C1"/>
  <w16cid:commentId w16cid:paraId="670F970B" w16cid:durableId="79984C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D3F1" w14:textId="77777777" w:rsidR="001C0993" w:rsidRDefault="001C0993" w:rsidP="009F7663">
      <w:pPr>
        <w:spacing w:after="0" w:line="240" w:lineRule="auto"/>
      </w:pPr>
      <w:r>
        <w:separator/>
      </w:r>
    </w:p>
  </w:endnote>
  <w:endnote w:type="continuationSeparator" w:id="0">
    <w:p w14:paraId="6265DAE9" w14:textId="77777777" w:rsidR="001C0993" w:rsidRDefault="001C0993" w:rsidP="009F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F88C" w14:textId="77777777" w:rsidR="001C0993" w:rsidRDefault="001C0993" w:rsidP="009F7663">
      <w:pPr>
        <w:spacing w:after="0" w:line="240" w:lineRule="auto"/>
      </w:pPr>
      <w:r>
        <w:separator/>
      </w:r>
    </w:p>
  </w:footnote>
  <w:footnote w:type="continuationSeparator" w:id="0">
    <w:p w14:paraId="2C5F1D3A" w14:textId="77777777" w:rsidR="001C0993" w:rsidRDefault="001C0993" w:rsidP="009F766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ham Thomas">
    <w15:presenceInfo w15:providerId="Windows Live" w15:userId="ea41cd1a4f48fa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6"/>
    <w:rsid w:val="001C0993"/>
    <w:rsid w:val="003C4912"/>
    <w:rsid w:val="00493CAC"/>
    <w:rsid w:val="004D1F06"/>
    <w:rsid w:val="004F7AFD"/>
    <w:rsid w:val="005A0B0E"/>
    <w:rsid w:val="005E11FB"/>
    <w:rsid w:val="00632546"/>
    <w:rsid w:val="00666167"/>
    <w:rsid w:val="00875522"/>
    <w:rsid w:val="008A7F28"/>
    <w:rsid w:val="009F7663"/>
    <w:rsid w:val="00A220C1"/>
    <w:rsid w:val="00B4510F"/>
    <w:rsid w:val="00E71907"/>
    <w:rsid w:val="00E90EC8"/>
    <w:rsid w:val="00FE2DC1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7D01"/>
  <w15:chartTrackingRefBased/>
  <w15:docId w15:val="{C11D4C40-48DC-4A33-8950-69457B34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D1F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F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63"/>
  </w:style>
  <w:style w:type="paragraph" w:styleId="Footer">
    <w:name w:val="footer"/>
    <w:basedOn w:val="Normal"/>
    <w:link w:val="FooterChar"/>
    <w:uiPriority w:val="99"/>
    <w:unhideWhenUsed/>
    <w:rsid w:val="009F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63"/>
  </w:style>
  <w:style w:type="paragraph" w:styleId="ListParagraph">
    <w:name w:val="List Paragraph"/>
    <w:basedOn w:val="Normal"/>
    <w:uiPriority w:val="34"/>
    <w:qFormat/>
    <w:rsid w:val="00B4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6</cp:revision>
  <dcterms:created xsi:type="dcterms:W3CDTF">2023-10-06T04:02:00Z</dcterms:created>
  <dcterms:modified xsi:type="dcterms:W3CDTF">2023-11-02T04:50:00Z</dcterms:modified>
</cp:coreProperties>
</file>